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0B1E" w14:textId="77777777" w:rsidR="00926EBB" w:rsidRPr="00DF75B2" w:rsidRDefault="00926EBB" w:rsidP="00926EBB">
      <w:pPr>
        <w:pStyle w:val="Title"/>
        <w:ind w:right="720"/>
        <w:jc w:val="left"/>
        <w:outlineLvl w:val="0"/>
      </w:pPr>
      <w:r w:rsidRPr="00DF75B2">
        <w:rPr>
          <w:noProof/>
        </w:rPr>
        <w:drawing>
          <wp:inline distT="0" distB="0" distL="0" distR="0" wp14:anchorId="40FDC3EE" wp14:editId="6252518F">
            <wp:extent cx="5486400" cy="942975"/>
            <wp:effectExtent l="0" t="0" r="0" b="0"/>
            <wp:docPr id="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942975"/>
                    </a:xfrm>
                    <a:prstGeom prst="rect">
                      <a:avLst/>
                    </a:prstGeom>
                    <a:noFill/>
                    <a:ln>
                      <a:noFill/>
                    </a:ln>
                  </pic:spPr>
                </pic:pic>
              </a:graphicData>
            </a:graphic>
          </wp:inline>
        </w:drawing>
      </w:r>
    </w:p>
    <w:p w14:paraId="6D3E3618" w14:textId="77777777" w:rsidR="00926EBB" w:rsidRPr="00DF75B2" w:rsidRDefault="00926EBB" w:rsidP="00926EBB">
      <w:pPr>
        <w:jc w:val="center"/>
        <w:outlineLvl w:val="0"/>
        <w:rPr>
          <w:rFonts w:ascii="Helvetica" w:hAnsi="Helvetica"/>
          <w:b/>
          <w:caps/>
          <w:sz w:val="28"/>
        </w:rPr>
      </w:pPr>
      <w:r w:rsidRPr="00DF75B2">
        <w:rPr>
          <w:rFonts w:ascii="Helvetica" w:hAnsi="Helvetica"/>
          <w:b/>
          <w:caps/>
          <w:sz w:val="28"/>
        </w:rPr>
        <w:t>Senate Meeting</w:t>
      </w:r>
    </w:p>
    <w:p w14:paraId="06AE1967" w14:textId="77777777" w:rsidR="00926EBB" w:rsidRPr="00DF75B2" w:rsidRDefault="00926EBB" w:rsidP="00926EBB">
      <w:pPr>
        <w:jc w:val="center"/>
        <w:outlineLvl w:val="0"/>
        <w:rPr>
          <w:rFonts w:ascii="Helvetica" w:hAnsi="Helvetica"/>
          <w:b/>
          <w:caps/>
          <w:sz w:val="28"/>
        </w:rPr>
      </w:pPr>
      <w:r w:rsidRPr="00DF75B2">
        <w:rPr>
          <w:rFonts w:ascii="Helvetica" w:hAnsi="Helvetica"/>
          <w:b/>
          <w:caps/>
          <w:sz w:val="28"/>
        </w:rPr>
        <w:t>OpEN SESSION</w:t>
      </w:r>
    </w:p>
    <w:p w14:paraId="6011406F" w14:textId="182B38FA" w:rsidR="00926EBB" w:rsidRPr="00DF75B2" w:rsidRDefault="0003020F" w:rsidP="00926EBB">
      <w:pPr>
        <w:tabs>
          <w:tab w:val="center" w:pos="5040"/>
          <w:tab w:val="right" w:pos="10080"/>
        </w:tabs>
        <w:jc w:val="center"/>
        <w:outlineLvl w:val="0"/>
        <w:rPr>
          <w:rFonts w:ascii="Helvetica" w:hAnsi="Helvetica"/>
          <w:b/>
          <w:caps/>
          <w:sz w:val="28"/>
        </w:rPr>
      </w:pPr>
      <w:r>
        <w:rPr>
          <w:rFonts w:ascii="Helvetica" w:hAnsi="Helvetica"/>
          <w:b/>
          <w:caps/>
          <w:sz w:val="28"/>
        </w:rPr>
        <w:t>MINUTES</w:t>
      </w:r>
    </w:p>
    <w:p w14:paraId="10E1CF20" w14:textId="71A3F664" w:rsidR="00926EBB" w:rsidRPr="00DF75B2" w:rsidRDefault="0098176D" w:rsidP="00926EBB">
      <w:pPr>
        <w:tabs>
          <w:tab w:val="center" w:pos="5040"/>
          <w:tab w:val="right" w:pos="10080"/>
        </w:tabs>
        <w:jc w:val="center"/>
        <w:outlineLvl w:val="0"/>
        <w:rPr>
          <w:rFonts w:ascii="Helvetica" w:hAnsi="Helvetica"/>
          <w:b/>
          <w:caps/>
          <w:sz w:val="28"/>
        </w:rPr>
      </w:pPr>
      <w:r>
        <w:rPr>
          <w:rFonts w:ascii="Helvetica" w:hAnsi="Helvetica"/>
        </w:rPr>
        <w:t xml:space="preserve">March </w:t>
      </w:r>
      <w:r w:rsidR="009A0996">
        <w:rPr>
          <w:rFonts w:ascii="Helvetica" w:hAnsi="Helvetica"/>
        </w:rPr>
        <w:t>22</w:t>
      </w:r>
      <w:r w:rsidR="00926EBB" w:rsidRPr="00DF75B2">
        <w:rPr>
          <w:rFonts w:ascii="Helvetica" w:hAnsi="Helvetica"/>
        </w:rPr>
        <w:t>, 202</w:t>
      </w:r>
      <w:r w:rsidR="00926EBB">
        <w:rPr>
          <w:rFonts w:ascii="Helvetica" w:hAnsi="Helvetica"/>
        </w:rPr>
        <w:t>3</w:t>
      </w:r>
    </w:p>
    <w:p w14:paraId="41D3A836" w14:textId="42083299" w:rsidR="00926EBB" w:rsidRPr="00DF75B2" w:rsidRDefault="00926EBB" w:rsidP="00926EBB">
      <w:pPr>
        <w:jc w:val="center"/>
        <w:rPr>
          <w:rFonts w:ascii="Helvetica" w:hAnsi="Helvetica"/>
          <w:b/>
          <w:i/>
          <w:u w:val="single"/>
        </w:rPr>
      </w:pPr>
      <w:r w:rsidRPr="00DF75B2">
        <w:rPr>
          <w:rFonts w:ascii="Helvetica" w:hAnsi="Helvetica"/>
        </w:rPr>
        <w:t xml:space="preserve">3:30 – </w:t>
      </w:r>
      <w:r w:rsidR="009A0996">
        <w:rPr>
          <w:rFonts w:ascii="Helvetica" w:hAnsi="Helvetica"/>
        </w:rPr>
        <w:t>5:0</w:t>
      </w:r>
      <w:r w:rsidRPr="00DF75B2">
        <w:rPr>
          <w:rFonts w:ascii="Helvetica" w:hAnsi="Helvetica"/>
        </w:rPr>
        <w:t>0 PM</w:t>
      </w:r>
    </w:p>
    <w:p w14:paraId="1D129F54" w14:textId="7895D6DF" w:rsidR="0003020F" w:rsidRPr="0003020F" w:rsidRDefault="00926EBB" w:rsidP="0003020F">
      <w:pPr>
        <w:jc w:val="center"/>
        <w:rPr>
          <w:rFonts w:ascii="Helvetica" w:hAnsi="Helvetica"/>
        </w:rPr>
      </w:pPr>
      <w:r>
        <w:rPr>
          <w:rFonts w:ascii="Helvetica" w:hAnsi="Helvetica"/>
        </w:rPr>
        <w:t>Senate Chambers/</w:t>
      </w:r>
      <w:r w:rsidRPr="00DF75B2">
        <w:rPr>
          <w:rFonts w:ascii="Helvetica" w:hAnsi="Helvetica"/>
        </w:rPr>
        <w:t>Zoom</w:t>
      </w:r>
    </w:p>
    <w:p w14:paraId="6E7718C1" w14:textId="77777777" w:rsidR="0003020F" w:rsidRDefault="0003020F" w:rsidP="0003020F">
      <w:pPr>
        <w:tabs>
          <w:tab w:val="left" w:pos="10080"/>
        </w:tabs>
        <w:rPr>
          <w:rFonts w:ascii="Helvetica" w:hAnsi="Helvetica"/>
          <w:sz w:val="20"/>
          <w:u w:val="single"/>
        </w:rPr>
      </w:pPr>
      <w:r>
        <w:rPr>
          <w:rFonts w:ascii="Helvetica" w:hAnsi="Helvetica"/>
          <w:sz w:val="20"/>
          <w:u w:val="single"/>
        </w:rPr>
        <w:tab/>
      </w:r>
    </w:p>
    <w:p w14:paraId="69FD89A4" w14:textId="77777777" w:rsidR="0003020F" w:rsidRDefault="0003020F" w:rsidP="0003020F">
      <w:pPr>
        <w:tabs>
          <w:tab w:val="left" w:pos="900"/>
        </w:tabs>
        <w:rPr>
          <w:rFonts w:ascii="Helvetica" w:hAnsi="Helvetica" w:cs="Helvetica"/>
          <w:sz w:val="20"/>
        </w:rPr>
      </w:pPr>
    </w:p>
    <w:p w14:paraId="3E963737" w14:textId="4DA37B23" w:rsidR="0003020F" w:rsidRPr="00923751" w:rsidRDefault="0003020F" w:rsidP="0003020F">
      <w:pPr>
        <w:pStyle w:val="BodyText"/>
        <w:tabs>
          <w:tab w:val="left" w:pos="10170"/>
        </w:tabs>
        <w:ind w:right="10"/>
        <w:rPr>
          <w:rFonts w:cs="Helvetica"/>
          <w:b/>
          <w:sz w:val="20"/>
        </w:rPr>
      </w:pPr>
      <w:r w:rsidRPr="00923751">
        <w:rPr>
          <w:rFonts w:cs="Helvetica"/>
          <w:sz w:val="20"/>
          <w:u w:val="single"/>
        </w:rPr>
        <w:t>Present:</w:t>
      </w:r>
      <w:r w:rsidRPr="00923751">
        <w:rPr>
          <w:rFonts w:cs="Helvetica"/>
          <w:sz w:val="20"/>
        </w:rPr>
        <w:t xml:space="preserve"> J.  Bankole, </w:t>
      </w:r>
      <w:r w:rsidR="007F0D62" w:rsidRPr="00923751">
        <w:rPr>
          <w:rFonts w:cs="Helvetica"/>
          <w:sz w:val="20"/>
        </w:rPr>
        <w:t xml:space="preserve">R. Budde, R. Camp II, </w:t>
      </w:r>
      <w:r w:rsidRPr="00923751">
        <w:rPr>
          <w:rFonts w:cs="Helvetica"/>
          <w:sz w:val="20"/>
        </w:rPr>
        <w:t xml:space="preserve">J.  Chavez Suazo,  L. Chen, </w:t>
      </w:r>
      <w:r w:rsidR="00923751" w:rsidRPr="00923751">
        <w:rPr>
          <w:rFonts w:cs="Helvetica"/>
          <w:sz w:val="20"/>
        </w:rPr>
        <w:t xml:space="preserve">C. Claassens, </w:t>
      </w:r>
      <w:r w:rsidRPr="00923751">
        <w:rPr>
          <w:rFonts w:cs="Helvetica"/>
          <w:sz w:val="20"/>
        </w:rPr>
        <w:t xml:space="preserve"> A. Constantin,  B. Deo, B. Durau, K. Fredj, , T. Fuson (non-voting),  T. Fyfe, M. Gehloff, N. Hanlon,  C. Ho Younghusband,  D. Huber, C. Hofsink, R. Jafari, H. Kazemian, J. King, T. Klassen-Ross, A. Kranz, K. Lewis, K. Long, D. McIntosh,</w:t>
      </w:r>
      <w:r w:rsidR="00EC6E6D" w:rsidRPr="00923751">
        <w:rPr>
          <w:rFonts w:cs="Helvetica"/>
          <w:sz w:val="20"/>
        </w:rPr>
        <w:t xml:space="preserve"> N. Neufeld, </w:t>
      </w:r>
      <w:r w:rsidRPr="00923751">
        <w:rPr>
          <w:rFonts w:cs="Helvetica"/>
          <w:sz w:val="20"/>
        </w:rPr>
        <w:t xml:space="preserve"> B. Owen, A. Parent (Recording Secretary), </w:t>
      </w:r>
      <w:r w:rsidR="00EC6E6D" w:rsidRPr="00923751">
        <w:rPr>
          <w:rFonts w:cs="Helvetica"/>
          <w:sz w:val="20"/>
        </w:rPr>
        <w:t xml:space="preserve">A. Palmer,  </w:t>
      </w:r>
      <w:r w:rsidRPr="00923751">
        <w:rPr>
          <w:rFonts w:cs="Helvetica"/>
          <w:sz w:val="20"/>
        </w:rPr>
        <w:t>G. Payne (Chair), G. Pierre, K. Read (Interim Secretary of Senate), D. Roberts, R. Robinson,</w:t>
      </w:r>
      <w:r w:rsidR="007F0D62" w:rsidRPr="00923751">
        <w:rPr>
          <w:rFonts w:cs="Helvetica"/>
          <w:sz w:val="20"/>
        </w:rPr>
        <w:t xml:space="preserve"> W. Rodgers,</w:t>
      </w:r>
      <w:r w:rsidRPr="00923751">
        <w:rPr>
          <w:rFonts w:cs="Helvetica"/>
          <w:sz w:val="20"/>
        </w:rPr>
        <w:t xml:space="preserve"> R. Schiff, R. Somani (non-voting), K. Stathers, C. Walsh, T. Whitcombe, E. Wilson,  J. Zhou, S. Zogas (Vice-Chair),</w:t>
      </w:r>
    </w:p>
    <w:p w14:paraId="23D0FC45" w14:textId="77777777" w:rsidR="0003020F" w:rsidRPr="0003020F" w:rsidRDefault="0003020F" w:rsidP="0003020F">
      <w:pPr>
        <w:pStyle w:val="BodyText"/>
        <w:tabs>
          <w:tab w:val="left" w:pos="10170"/>
        </w:tabs>
        <w:ind w:right="10"/>
        <w:rPr>
          <w:rFonts w:cs="Helvetica"/>
          <w:b/>
          <w:sz w:val="20"/>
          <w:highlight w:val="yellow"/>
        </w:rPr>
      </w:pPr>
    </w:p>
    <w:p w14:paraId="236A9AE4" w14:textId="0E32B775" w:rsidR="0003020F" w:rsidRDefault="0003020F" w:rsidP="0003020F">
      <w:pPr>
        <w:pStyle w:val="BodyText"/>
        <w:tabs>
          <w:tab w:val="left" w:pos="10170"/>
        </w:tabs>
        <w:ind w:right="10"/>
        <w:rPr>
          <w:rFonts w:cs="Helvetica"/>
          <w:b/>
          <w:sz w:val="20"/>
        </w:rPr>
      </w:pPr>
      <w:r w:rsidRPr="00923751">
        <w:rPr>
          <w:rFonts w:cs="Helvetica"/>
          <w:sz w:val="20"/>
          <w:u w:val="single"/>
        </w:rPr>
        <w:t xml:space="preserve">Regrets: </w:t>
      </w:r>
      <w:r w:rsidRPr="00923751">
        <w:rPr>
          <w:rFonts w:cs="Helvetica"/>
          <w:sz w:val="20"/>
        </w:rPr>
        <w:t xml:space="preserve"> J. Allen, S. Akram, </w:t>
      </w:r>
      <w:r w:rsidR="008B0D37" w:rsidRPr="00923751">
        <w:rPr>
          <w:rFonts w:cs="Helvetica"/>
          <w:sz w:val="20"/>
        </w:rPr>
        <w:t xml:space="preserve">D. Desai, </w:t>
      </w:r>
      <w:r w:rsidR="00EC6E6D" w:rsidRPr="00923751">
        <w:rPr>
          <w:rFonts w:cs="Helvetica"/>
          <w:sz w:val="20"/>
        </w:rPr>
        <w:t xml:space="preserve">L. Haslett, </w:t>
      </w:r>
      <w:r w:rsidRPr="00923751">
        <w:rPr>
          <w:rFonts w:cs="Helvetica"/>
          <w:sz w:val="20"/>
        </w:rPr>
        <w:t>J. Holler (non-voting), D. Nyce, K. Rennie, N. Shah, F. Tong, P. Winwood (non-voting),</w:t>
      </w:r>
      <w:r>
        <w:rPr>
          <w:rFonts w:cs="Helvetica"/>
          <w:sz w:val="20"/>
        </w:rPr>
        <w:t xml:space="preserve">  </w:t>
      </w:r>
    </w:p>
    <w:p w14:paraId="4BC4DCAB" w14:textId="77777777" w:rsidR="0003020F" w:rsidRDefault="0003020F" w:rsidP="0003020F">
      <w:pPr>
        <w:tabs>
          <w:tab w:val="left" w:pos="10080"/>
        </w:tabs>
        <w:rPr>
          <w:rFonts w:ascii="Helvetica" w:hAnsi="Helvetica"/>
          <w:sz w:val="20"/>
          <w:u w:val="single"/>
        </w:rPr>
      </w:pPr>
      <w:r>
        <w:rPr>
          <w:rFonts w:ascii="Helvetica" w:hAnsi="Helvetica"/>
          <w:sz w:val="20"/>
          <w:u w:val="single"/>
        </w:rPr>
        <w:tab/>
      </w:r>
    </w:p>
    <w:p w14:paraId="5A525CAB" w14:textId="77777777" w:rsidR="0003020F" w:rsidRDefault="0003020F" w:rsidP="0003020F">
      <w:pPr>
        <w:rPr>
          <w:rFonts w:ascii="Helvetica" w:hAnsi="Helvetica" w:cs="Helvetica"/>
          <w:sz w:val="20"/>
        </w:rPr>
      </w:pPr>
    </w:p>
    <w:p w14:paraId="24B9F014" w14:textId="34073D99" w:rsidR="0003020F" w:rsidRDefault="0003020F" w:rsidP="0003020F">
      <w:pPr>
        <w:rPr>
          <w:rFonts w:ascii="Helvetica" w:hAnsi="Helvetica" w:cs="Helvetica"/>
          <w:color w:val="000000"/>
          <w:sz w:val="20"/>
        </w:rPr>
      </w:pPr>
      <w:r>
        <w:rPr>
          <w:rFonts w:ascii="Helvetica" w:hAnsi="Helvetica" w:cs="Helvetica"/>
          <w:sz w:val="20"/>
        </w:rPr>
        <w:t>The meeting commenced at 3:3</w:t>
      </w:r>
      <w:r w:rsidR="008B0D37">
        <w:rPr>
          <w:rFonts w:ascii="Helvetica" w:hAnsi="Helvetica" w:cs="Helvetica"/>
          <w:sz w:val="20"/>
        </w:rPr>
        <w:t>3</w:t>
      </w:r>
      <w:r>
        <w:rPr>
          <w:rFonts w:ascii="Helvetica" w:hAnsi="Helvetica" w:cs="Helvetica"/>
          <w:sz w:val="20"/>
        </w:rPr>
        <w:t xml:space="preserve"> p.m. </w:t>
      </w:r>
      <w:r w:rsidRPr="00CD3BC9">
        <w:rPr>
          <w:rFonts w:ascii="Helvetica" w:hAnsi="Helvetica" w:cs="Helvetica"/>
          <w:color w:val="000000"/>
          <w:sz w:val="20"/>
        </w:rPr>
        <w:t>Vice-Chair, Senator S. Zogas chaired the meeting.</w:t>
      </w:r>
    </w:p>
    <w:p w14:paraId="3EDEA122" w14:textId="77777777" w:rsidR="0003020F" w:rsidRPr="00EC6E6D" w:rsidRDefault="0003020F" w:rsidP="0003020F">
      <w:pPr>
        <w:rPr>
          <w:rFonts w:ascii="Helvetica" w:hAnsi="Helvetica" w:cs="Helvetica"/>
          <w:sz w:val="20"/>
        </w:rPr>
      </w:pPr>
    </w:p>
    <w:p w14:paraId="142B6854" w14:textId="4839A11F" w:rsidR="00EC6E6D" w:rsidRPr="00EC6E6D" w:rsidRDefault="007F0D62" w:rsidP="0003020F">
      <w:pPr>
        <w:rPr>
          <w:rFonts w:ascii="Helvetica" w:hAnsi="Helvetica" w:cs="Helvetica"/>
          <w:sz w:val="20"/>
        </w:rPr>
      </w:pPr>
      <w:r w:rsidRPr="00EC6E6D">
        <w:rPr>
          <w:rFonts w:ascii="Helvetica" w:hAnsi="Helvetica" w:cs="Helvetica"/>
          <w:sz w:val="20"/>
        </w:rPr>
        <w:t>The Chair reported that in</w:t>
      </w:r>
      <w:r w:rsidR="00EC6E6D" w:rsidRPr="00EC6E6D">
        <w:rPr>
          <w:rFonts w:ascii="Helvetica" w:hAnsi="Helvetica" w:cs="Helvetica"/>
          <w:sz w:val="20"/>
        </w:rPr>
        <w:t xml:space="preserve"> her absence, </w:t>
      </w:r>
      <w:r w:rsidR="0003020F" w:rsidRPr="00EC6E6D">
        <w:rPr>
          <w:rFonts w:ascii="Helvetica" w:hAnsi="Helvetica" w:cs="Helvetica"/>
          <w:sz w:val="20"/>
        </w:rPr>
        <w:t>Lisa Haslett, Director, Business Services &amp; Continuing Studies has appointed Nicole Neufeld as her delegate.</w:t>
      </w:r>
    </w:p>
    <w:p w14:paraId="78ACF916" w14:textId="77777777" w:rsidR="00EC6E6D" w:rsidRPr="00EC6E6D" w:rsidRDefault="00EC6E6D" w:rsidP="00EC6E6D">
      <w:pPr>
        <w:rPr>
          <w:rFonts w:ascii="Helvetica" w:hAnsi="Helvetica" w:cs="Helvetica"/>
          <w:sz w:val="20"/>
        </w:rPr>
      </w:pPr>
    </w:p>
    <w:p w14:paraId="1EDCBFEC" w14:textId="77777777" w:rsidR="00EC6E6D" w:rsidRPr="00EC6E6D" w:rsidRDefault="00EC6E6D" w:rsidP="00EC6E6D">
      <w:pPr>
        <w:rPr>
          <w:rFonts w:ascii="Helvetica" w:hAnsi="Helvetica" w:cs="Helvetica"/>
          <w:sz w:val="20"/>
        </w:rPr>
      </w:pPr>
      <w:r w:rsidRPr="00EC6E6D">
        <w:rPr>
          <w:rFonts w:ascii="Helvetica" w:hAnsi="Helvetica" w:cs="Helvetica"/>
          <w:sz w:val="20"/>
        </w:rPr>
        <w:t>The Chair reported one vacancy for a Faculty Member at Large and one vacancy for a Student from the Faculty of Environment.</w:t>
      </w:r>
    </w:p>
    <w:p w14:paraId="000A2C6B" w14:textId="77777777" w:rsidR="00EC6E6D" w:rsidRPr="00EC6E6D" w:rsidRDefault="00EC6E6D" w:rsidP="0003020F">
      <w:pPr>
        <w:rPr>
          <w:rFonts w:ascii="Helvetica" w:hAnsi="Helvetica" w:cs="Helvetica"/>
          <w:sz w:val="20"/>
        </w:rPr>
      </w:pPr>
    </w:p>
    <w:p w14:paraId="2156A744" w14:textId="0F51B9AC" w:rsidR="00EC6E6D" w:rsidRPr="00EC6E6D" w:rsidRDefault="00EC6E6D" w:rsidP="00EC6E6D">
      <w:pPr>
        <w:rPr>
          <w:rFonts w:ascii="Helvetica" w:hAnsi="Helvetica" w:cs="Helvetica"/>
          <w:bCs/>
          <w:sz w:val="20"/>
          <w:lang w:eastAsia="en-CA"/>
        </w:rPr>
      </w:pPr>
      <w:r w:rsidRPr="00EC6E6D">
        <w:rPr>
          <w:rFonts w:ascii="Helvetica" w:hAnsi="Helvetica" w:cs="Helvetica"/>
          <w:sz w:val="20"/>
        </w:rPr>
        <w:t>Calls for Nominations</w:t>
      </w:r>
      <w:r w:rsidRPr="00EC6E6D">
        <w:rPr>
          <w:rFonts w:ascii="Helvetica" w:hAnsi="Helvetica" w:cs="Helvetica"/>
          <w:bCs/>
          <w:sz w:val="20"/>
          <w:lang w:eastAsia="en-CA"/>
        </w:rPr>
        <w:t xml:space="preserve"> for Faculty Senators (terms starting April 1, 2023) and Student Representative Positions (term of office, September 1, 2023, to August 21, 2024) have gone out.</w:t>
      </w:r>
    </w:p>
    <w:p w14:paraId="12C411D4" w14:textId="77777777" w:rsidR="00EC6E6D" w:rsidRPr="00EC6E6D" w:rsidRDefault="00EC6E6D" w:rsidP="0003020F">
      <w:pPr>
        <w:rPr>
          <w:rFonts w:ascii="Helvetica" w:hAnsi="Helvetica" w:cs="Helvetica"/>
          <w:sz w:val="20"/>
        </w:rPr>
      </w:pPr>
    </w:p>
    <w:p w14:paraId="7148B253" w14:textId="4503C3EB" w:rsidR="0003020F" w:rsidRDefault="00EC6E6D" w:rsidP="0003020F">
      <w:pPr>
        <w:rPr>
          <w:rFonts w:ascii="Helvetica" w:hAnsi="Helvetica" w:cs="Helvetica"/>
          <w:sz w:val="20"/>
        </w:rPr>
      </w:pPr>
      <w:r w:rsidRPr="00EC6E6D">
        <w:rPr>
          <w:rFonts w:ascii="Helvetica" w:hAnsi="Helvetica" w:cs="Helvetica"/>
          <w:sz w:val="20"/>
        </w:rPr>
        <w:t>The Chair t</w:t>
      </w:r>
      <w:r w:rsidR="0003020F" w:rsidRPr="00EC6E6D">
        <w:rPr>
          <w:rFonts w:ascii="Helvetica" w:hAnsi="Helvetica" w:cs="Helvetica"/>
          <w:sz w:val="20"/>
        </w:rPr>
        <w:t>hank</w:t>
      </w:r>
      <w:r w:rsidRPr="00EC6E6D">
        <w:rPr>
          <w:rFonts w:ascii="Helvetica" w:hAnsi="Helvetica" w:cs="Helvetica"/>
          <w:sz w:val="20"/>
        </w:rPr>
        <w:t xml:space="preserve">ed </w:t>
      </w:r>
      <w:r w:rsidR="0003020F" w:rsidRPr="00EC6E6D">
        <w:rPr>
          <w:rFonts w:ascii="Helvetica" w:hAnsi="Helvetica" w:cs="Helvetica"/>
          <w:sz w:val="20"/>
        </w:rPr>
        <w:t>Faculty Senators, Julius Bankole, Dezene Huber, Christine Ho Younghusband, Rheanna Robinson, Fei Tong, Balbinder Deo, Hossein Kazemian and Kim Stathers</w:t>
      </w:r>
      <w:r w:rsidRPr="00EC6E6D">
        <w:rPr>
          <w:rFonts w:ascii="Helvetica" w:hAnsi="Helvetica" w:cs="Helvetica"/>
          <w:sz w:val="20"/>
        </w:rPr>
        <w:t xml:space="preserve"> for their service on Senate.</w:t>
      </w:r>
    </w:p>
    <w:p w14:paraId="5288AB6B" w14:textId="77777777" w:rsidR="00926EBB" w:rsidRPr="00926EBB" w:rsidRDefault="00926EBB" w:rsidP="00926EBB">
      <w:pPr>
        <w:tabs>
          <w:tab w:val="left" w:pos="900"/>
        </w:tabs>
        <w:rPr>
          <w:rFonts w:ascii="Helvetica" w:hAnsi="Helvetica" w:cs="Helvetica"/>
          <w:sz w:val="20"/>
        </w:rPr>
      </w:pPr>
    </w:p>
    <w:p w14:paraId="6024FF16" w14:textId="45539413" w:rsidR="00926EBB" w:rsidRPr="00923751" w:rsidRDefault="00926EBB" w:rsidP="00923751">
      <w:pPr>
        <w:pStyle w:val="ListParagraph"/>
        <w:numPr>
          <w:ilvl w:val="0"/>
          <w:numId w:val="41"/>
        </w:numPr>
        <w:tabs>
          <w:tab w:val="left" w:pos="900"/>
        </w:tabs>
        <w:rPr>
          <w:rFonts w:ascii="Helvetica" w:hAnsi="Helvetica" w:cs="Helvetica"/>
          <w:b/>
          <w:sz w:val="20"/>
        </w:rPr>
      </w:pPr>
      <w:bookmarkStart w:id="0" w:name="OLE_LINK1"/>
      <w:bookmarkStart w:id="1" w:name="OLE_LINK2"/>
      <w:r w:rsidRPr="00923751">
        <w:rPr>
          <w:rFonts w:ascii="Helvetica" w:hAnsi="Helvetica" w:cs="Helvetica"/>
          <w:b/>
          <w:sz w:val="20"/>
        </w:rPr>
        <w:t>Acknowledgement of Territory</w:t>
      </w:r>
    </w:p>
    <w:p w14:paraId="30DDBACA" w14:textId="77777777" w:rsidR="00923751" w:rsidRDefault="00923751" w:rsidP="00923751">
      <w:pPr>
        <w:pStyle w:val="ListParagraph"/>
        <w:tabs>
          <w:tab w:val="left" w:pos="900"/>
        </w:tabs>
        <w:ind w:left="900"/>
        <w:rPr>
          <w:rFonts w:ascii="Helvetica" w:hAnsi="Helvetica" w:cs="Helvetica"/>
          <w:b/>
          <w:sz w:val="20"/>
        </w:rPr>
      </w:pPr>
    </w:p>
    <w:p w14:paraId="065AD952" w14:textId="7ED0C625" w:rsidR="00926EBB" w:rsidRDefault="00923751" w:rsidP="00926EBB">
      <w:pPr>
        <w:tabs>
          <w:tab w:val="left" w:pos="900"/>
        </w:tabs>
        <w:rPr>
          <w:rFonts w:ascii="Helvetica" w:hAnsi="Helvetica" w:cs="Helvetica"/>
          <w:sz w:val="20"/>
        </w:rPr>
      </w:pPr>
      <w:r>
        <w:rPr>
          <w:rFonts w:ascii="Helvetica" w:hAnsi="Helvetica" w:cs="Helvetica"/>
          <w:sz w:val="20"/>
        </w:rPr>
        <w:t>The Chair acknowledged that she is joining the meeting from the traditional territory of the Lheidli T'enneh and acknowledged that UNBC is situated in many first nations and indigenous communities throughout the North. She welcomed other Senators online to acknowledge the ancestral and traditional territories of their locations in the chat.</w:t>
      </w:r>
    </w:p>
    <w:p w14:paraId="1D7B5943" w14:textId="77777777" w:rsidR="00C24CD6" w:rsidRPr="00C24CD6" w:rsidRDefault="00C24CD6" w:rsidP="00926EBB">
      <w:pPr>
        <w:tabs>
          <w:tab w:val="left" w:pos="900"/>
        </w:tabs>
        <w:rPr>
          <w:rFonts w:ascii="Helvetica" w:hAnsi="Helvetica" w:cs="Helvetica"/>
          <w:sz w:val="20"/>
        </w:rPr>
      </w:pPr>
    </w:p>
    <w:p w14:paraId="664FC899" w14:textId="0F950CF8" w:rsidR="00926EBB" w:rsidRPr="00926EBB" w:rsidRDefault="00926EBB" w:rsidP="00926EBB">
      <w:pPr>
        <w:tabs>
          <w:tab w:val="left" w:pos="900"/>
        </w:tabs>
        <w:rPr>
          <w:rFonts w:ascii="Helvetica" w:hAnsi="Helvetica" w:cs="Helvetica"/>
          <w:b/>
          <w:sz w:val="20"/>
        </w:rPr>
      </w:pPr>
      <w:r w:rsidRPr="00926EBB">
        <w:rPr>
          <w:rFonts w:ascii="Helvetica" w:hAnsi="Helvetica" w:cs="Helvetica"/>
          <w:b/>
          <w:sz w:val="20"/>
        </w:rPr>
        <w:t>2.0</w:t>
      </w:r>
      <w:r w:rsidRPr="00926EBB">
        <w:rPr>
          <w:rFonts w:ascii="Helvetica" w:hAnsi="Helvetica" w:cs="Helvetica"/>
          <w:b/>
          <w:sz w:val="20"/>
        </w:rPr>
        <w:tab/>
      </w:r>
      <w:r w:rsidRPr="00926EBB">
        <w:rPr>
          <w:rFonts w:ascii="Helvetica" w:hAnsi="Helvetica" w:cs="Helvetica"/>
          <w:b/>
          <w:sz w:val="20"/>
          <w:u w:val="single"/>
        </w:rPr>
        <w:t>S-202</w:t>
      </w:r>
      <w:bookmarkEnd w:id="0"/>
      <w:bookmarkEnd w:id="1"/>
      <w:r w:rsidRPr="00926EBB">
        <w:rPr>
          <w:rFonts w:ascii="Helvetica" w:hAnsi="Helvetica" w:cs="Helvetica"/>
          <w:b/>
          <w:sz w:val="20"/>
          <w:u w:val="single"/>
        </w:rPr>
        <w:t>30</w:t>
      </w:r>
      <w:r w:rsidR="00EC6E6D">
        <w:rPr>
          <w:rFonts w:ascii="Helvetica" w:hAnsi="Helvetica" w:cs="Helvetica"/>
          <w:b/>
          <w:sz w:val="20"/>
          <w:u w:val="single"/>
        </w:rPr>
        <w:t>3</w:t>
      </w:r>
      <w:r w:rsidRPr="00926EBB">
        <w:rPr>
          <w:rFonts w:ascii="Helvetica" w:hAnsi="Helvetica" w:cs="Helvetica"/>
          <w:b/>
          <w:sz w:val="20"/>
          <w:u w:val="single"/>
        </w:rPr>
        <w:t>.01</w:t>
      </w:r>
    </w:p>
    <w:p w14:paraId="1DCF7D0F" w14:textId="7C1B3BA8" w:rsidR="00926EBB" w:rsidRPr="00926EBB" w:rsidRDefault="00926EBB" w:rsidP="00926EBB">
      <w:pPr>
        <w:tabs>
          <w:tab w:val="left" w:pos="900"/>
        </w:tabs>
        <w:rPr>
          <w:rFonts w:ascii="Helvetica" w:hAnsi="Helvetica" w:cs="Helvetica"/>
          <w:b/>
          <w:sz w:val="20"/>
        </w:rPr>
      </w:pPr>
      <w:r w:rsidRPr="00926EBB">
        <w:rPr>
          <w:rFonts w:ascii="Helvetica" w:hAnsi="Helvetica" w:cs="Helvetica"/>
          <w:b/>
          <w:sz w:val="20"/>
        </w:rPr>
        <w:tab/>
        <w:t xml:space="preserve">Approval of the Agenda </w:t>
      </w:r>
    </w:p>
    <w:p w14:paraId="4910DD65" w14:textId="77777777" w:rsidR="00EC6E6D" w:rsidRDefault="00926EBB" w:rsidP="00926EBB">
      <w:pPr>
        <w:tabs>
          <w:tab w:val="left" w:pos="900"/>
        </w:tabs>
        <w:outlineLvl w:val="0"/>
        <w:rPr>
          <w:rFonts w:ascii="Helvetica" w:hAnsi="Helvetica" w:cs="Helvetica"/>
          <w:sz w:val="20"/>
        </w:rPr>
      </w:pPr>
      <w:r w:rsidRPr="00926EBB">
        <w:rPr>
          <w:rFonts w:ascii="Helvetica" w:hAnsi="Helvetica" w:cs="Helvetica"/>
          <w:sz w:val="20"/>
        </w:rPr>
        <w:tab/>
      </w:r>
      <w:r w:rsidR="00EC6E6D">
        <w:rPr>
          <w:rFonts w:ascii="Helvetica" w:hAnsi="Helvetica" w:cs="Helvetica"/>
          <w:sz w:val="20"/>
        </w:rPr>
        <w:t>Neufeld</w:t>
      </w:r>
    </w:p>
    <w:p w14:paraId="1A936F8D" w14:textId="717ABECC" w:rsidR="00EC6E6D" w:rsidRDefault="00EC6E6D" w:rsidP="00926EBB">
      <w:pPr>
        <w:tabs>
          <w:tab w:val="left" w:pos="900"/>
        </w:tabs>
        <w:outlineLvl w:val="0"/>
        <w:rPr>
          <w:rFonts w:ascii="Helvetica" w:hAnsi="Helvetica" w:cs="Helvetica"/>
          <w:sz w:val="20"/>
        </w:rPr>
      </w:pPr>
      <w:r>
        <w:rPr>
          <w:rFonts w:ascii="Helvetica" w:hAnsi="Helvetica" w:cs="Helvetica"/>
          <w:sz w:val="20"/>
        </w:rPr>
        <w:tab/>
      </w:r>
      <w:r w:rsidR="00926EBB" w:rsidRPr="00926EBB">
        <w:rPr>
          <w:rFonts w:ascii="Helvetica" w:hAnsi="Helvetica" w:cs="Helvetica"/>
          <w:sz w:val="20"/>
        </w:rPr>
        <w:t xml:space="preserve">That the agenda for the </w:t>
      </w:r>
      <w:r w:rsidR="0098176D">
        <w:rPr>
          <w:rFonts w:ascii="Helvetica" w:hAnsi="Helvetica" w:cs="Helvetica"/>
          <w:sz w:val="20"/>
        </w:rPr>
        <w:t>March</w:t>
      </w:r>
      <w:r w:rsidR="009A0996">
        <w:rPr>
          <w:rFonts w:ascii="Helvetica" w:hAnsi="Helvetica" w:cs="Helvetica"/>
          <w:sz w:val="20"/>
        </w:rPr>
        <w:t xml:space="preserve"> 22</w:t>
      </w:r>
      <w:r w:rsidR="00926EBB" w:rsidRPr="00926EBB">
        <w:rPr>
          <w:rFonts w:ascii="Helvetica" w:hAnsi="Helvetica" w:cs="Helvetica"/>
          <w:sz w:val="20"/>
        </w:rPr>
        <w:t xml:space="preserve">, </w:t>
      </w:r>
      <w:proofErr w:type="gramStart"/>
      <w:r w:rsidR="00926EBB" w:rsidRPr="00926EBB">
        <w:rPr>
          <w:rFonts w:ascii="Helvetica" w:hAnsi="Helvetica" w:cs="Helvetica"/>
          <w:sz w:val="20"/>
        </w:rPr>
        <w:t>2023</w:t>
      </w:r>
      <w:proofErr w:type="gramEnd"/>
      <w:r w:rsidR="00926EBB" w:rsidRPr="00926EBB">
        <w:rPr>
          <w:rFonts w:ascii="Helvetica" w:hAnsi="Helvetica" w:cs="Helvetica"/>
          <w:sz w:val="20"/>
        </w:rPr>
        <w:t xml:space="preserve"> Open Session of Senate be approved as presented.</w:t>
      </w:r>
    </w:p>
    <w:p w14:paraId="6BFBBE45" w14:textId="77777777" w:rsidR="00EC6E6D" w:rsidRDefault="00EC6E6D" w:rsidP="00926EBB">
      <w:pPr>
        <w:tabs>
          <w:tab w:val="left" w:pos="900"/>
        </w:tabs>
        <w:outlineLvl w:val="0"/>
        <w:rPr>
          <w:rFonts w:ascii="Helvetica" w:hAnsi="Helvetica" w:cs="Helvetica"/>
          <w:sz w:val="20"/>
        </w:rPr>
      </w:pPr>
    </w:p>
    <w:p w14:paraId="058779B8" w14:textId="7E680086" w:rsidR="00EC6E6D" w:rsidRPr="00EC6E6D" w:rsidRDefault="00EC6E6D" w:rsidP="00926EBB">
      <w:pPr>
        <w:tabs>
          <w:tab w:val="left" w:pos="900"/>
        </w:tabs>
        <w:outlineLvl w:val="0"/>
        <w:rPr>
          <w:rFonts w:ascii="Helvetica" w:hAnsi="Helvetica" w:cs="Helvetica"/>
          <w:b/>
          <w:bCs/>
          <w:sz w:val="20"/>
          <w:u w:val="single"/>
        </w:rPr>
      </w:pPr>
      <w:r>
        <w:rPr>
          <w:rFonts w:ascii="Helvetica" w:hAnsi="Helvetica" w:cs="Helvetica"/>
          <w:sz w:val="20"/>
        </w:rPr>
        <w:tab/>
      </w:r>
      <w:r w:rsidRPr="00EC6E6D">
        <w:rPr>
          <w:rFonts w:ascii="Helvetica" w:hAnsi="Helvetica" w:cs="Helvetica"/>
          <w:b/>
          <w:bCs/>
          <w:sz w:val="20"/>
          <w:u w:val="single"/>
        </w:rPr>
        <w:t>Amendment</w:t>
      </w:r>
    </w:p>
    <w:p w14:paraId="09AEA901" w14:textId="77777777" w:rsidR="00EC6E6D" w:rsidRDefault="00EC6E6D" w:rsidP="00926EBB">
      <w:pPr>
        <w:tabs>
          <w:tab w:val="left" w:pos="900"/>
        </w:tabs>
        <w:outlineLvl w:val="0"/>
        <w:rPr>
          <w:rFonts w:ascii="Helvetica" w:hAnsi="Helvetica" w:cs="Helvetica"/>
          <w:sz w:val="20"/>
        </w:rPr>
      </w:pPr>
      <w:r>
        <w:rPr>
          <w:rFonts w:ascii="Helvetica" w:hAnsi="Helvetica" w:cs="Helvetica"/>
          <w:sz w:val="20"/>
        </w:rPr>
        <w:tab/>
        <w:t>Zogas</w:t>
      </w:r>
    </w:p>
    <w:p w14:paraId="5265B57B" w14:textId="5820224D" w:rsidR="0003020F" w:rsidRDefault="00EC6E6D" w:rsidP="00EC6E6D">
      <w:pPr>
        <w:tabs>
          <w:tab w:val="left" w:pos="900"/>
        </w:tabs>
        <w:ind w:left="900"/>
        <w:outlineLvl w:val="0"/>
        <w:rPr>
          <w:rFonts w:ascii="Helvetica" w:hAnsi="Helvetica" w:cs="Helvetica"/>
          <w:bCs/>
          <w:sz w:val="20"/>
        </w:rPr>
      </w:pPr>
      <w:r w:rsidRPr="00EC6E6D">
        <w:rPr>
          <w:rFonts w:ascii="Helvetica" w:hAnsi="Helvetica" w:cs="Helvetica"/>
          <w:bCs/>
          <w:sz w:val="20"/>
        </w:rPr>
        <w:t>I</w:t>
      </w:r>
      <w:r w:rsidR="0003020F" w:rsidRPr="00EC6E6D">
        <w:rPr>
          <w:rFonts w:ascii="Helvetica" w:hAnsi="Helvetica" w:cs="Helvetica"/>
          <w:bCs/>
          <w:sz w:val="20"/>
        </w:rPr>
        <w:t>tem S-202303.45 - Change(s) to Course Title and Description – ENSC 111 was added</w:t>
      </w:r>
      <w:r w:rsidRPr="00EC6E6D">
        <w:rPr>
          <w:rFonts w:ascii="Helvetica" w:hAnsi="Helvetica" w:cs="Helvetica"/>
          <w:bCs/>
          <w:sz w:val="20"/>
        </w:rPr>
        <w:t xml:space="preserve"> to the agenda. Material shared with Senators on the Senate Team prior to the meeting.</w:t>
      </w:r>
    </w:p>
    <w:p w14:paraId="5DA95CB8" w14:textId="77777777" w:rsidR="00EC6E6D" w:rsidRDefault="00EC6E6D" w:rsidP="00EC6E6D">
      <w:pPr>
        <w:tabs>
          <w:tab w:val="left" w:pos="900"/>
        </w:tabs>
        <w:ind w:left="900"/>
        <w:outlineLvl w:val="0"/>
        <w:rPr>
          <w:rFonts w:ascii="Helvetica" w:hAnsi="Helvetica" w:cs="Helvetica"/>
          <w:bCs/>
          <w:sz w:val="20"/>
        </w:rPr>
      </w:pPr>
    </w:p>
    <w:p w14:paraId="32AC01C0" w14:textId="1DB630CC" w:rsidR="00EC6E6D" w:rsidRPr="00EC6E6D" w:rsidRDefault="00EC6E6D" w:rsidP="00EC6E6D">
      <w:pPr>
        <w:tabs>
          <w:tab w:val="left" w:pos="900"/>
        </w:tabs>
        <w:ind w:left="900"/>
        <w:outlineLvl w:val="0"/>
        <w:rPr>
          <w:rFonts w:ascii="Helvetica" w:hAnsi="Helvetica" w:cs="Helvetica"/>
          <w:bCs/>
          <w:sz w:val="20"/>
        </w:rPr>
      </w:pPr>
      <w:r>
        <w:rPr>
          <w:rFonts w:ascii="Helvetica" w:hAnsi="Helvetica" w:cs="Helvetica"/>
          <w:bCs/>
          <w:sz w:val="20"/>
        </w:rPr>
        <w:t>CARRIED as Amended</w:t>
      </w:r>
    </w:p>
    <w:p w14:paraId="665BD706" w14:textId="77777777" w:rsidR="00926EBB" w:rsidRPr="00926EBB" w:rsidRDefault="00926EBB" w:rsidP="00926EBB">
      <w:pPr>
        <w:tabs>
          <w:tab w:val="left" w:pos="900"/>
        </w:tabs>
        <w:ind w:left="900" w:hanging="900"/>
        <w:outlineLvl w:val="0"/>
        <w:rPr>
          <w:rFonts w:ascii="Helvetica" w:hAnsi="Helvetica" w:cs="Helvetica"/>
          <w:i/>
          <w:sz w:val="20"/>
        </w:rPr>
      </w:pPr>
    </w:p>
    <w:p w14:paraId="4A025912" w14:textId="2C95C49D" w:rsidR="00926EBB" w:rsidRPr="00926EBB" w:rsidRDefault="00926EBB" w:rsidP="00EC6E6D">
      <w:pPr>
        <w:tabs>
          <w:tab w:val="left" w:pos="900"/>
          <w:tab w:val="left" w:pos="1620"/>
        </w:tabs>
        <w:autoSpaceDE w:val="0"/>
        <w:autoSpaceDN w:val="0"/>
        <w:adjustRightInd w:val="0"/>
        <w:ind w:left="720" w:hanging="720"/>
        <w:rPr>
          <w:rFonts w:ascii="Helvetica" w:hAnsi="Helvetica" w:cs="Helvetica"/>
          <w:sz w:val="20"/>
        </w:rPr>
      </w:pPr>
      <w:r w:rsidRPr="00926EBB">
        <w:rPr>
          <w:rFonts w:ascii="Helvetica" w:hAnsi="Helvetica" w:cs="Helvetica"/>
          <w:b/>
          <w:sz w:val="20"/>
        </w:rPr>
        <w:t>3.0</w:t>
      </w:r>
      <w:r w:rsidRPr="00926EBB">
        <w:rPr>
          <w:rFonts w:ascii="Helvetica" w:hAnsi="Helvetica" w:cs="Helvetica"/>
          <w:b/>
          <w:sz w:val="20"/>
        </w:rPr>
        <w:tab/>
      </w:r>
      <w:r w:rsidRPr="00926EBB">
        <w:rPr>
          <w:rFonts w:ascii="Helvetica" w:hAnsi="Helvetica" w:cs="Helvetica"/>
          <w:b/>
          <w:bCs/>
          <w:sz w:val="20"/>
        </w:rPr>
        <w:t xml:space="preserve">Presentations – </w:t>
      </w:r>
      <w:r w:rsidRPr="00926EBB">
        <w:rPr>
          <w:rFonts w:ascii="Helvetica" w:hAnsi="Helvetica" w:cs="Helvetica"/>
          <w:sz w:val="20"/>
        </w:rPr>
        <w:t>No presentation in open session</w:t>
      </w:r>
      <w:r w:rsidR="00EC6E6D">
        <w:rPr>
          <w:rFonts w:ascii="Helvetica" w:hAnsi="Helvetica" w:cs="Helvetica"/>
          <w:sz w:val="20"/>
        </w:rPr>
        <w:t>. Time will be reserved in the Closed Session for a presentation on the Strategic Plan.</w:t>
      </w:r>
    </w:p>
    <w:p w14:paraId="571FF0E3" w14:textId="77777777" w:rsidR="00926EBB" w:rsidRPr="00926EBB" w:rsidRDefault="00926EBB" w:rsidP="00926EBB">
      <w:pPr>
        <w:tabs>
          <w:tab w:val="left" w:pos="900"/>
          <w:tab w:val="left" w:pos="1620"/>
        </w:tabs>
        <w:autoSpaceDE w:val="0"/>
        <w:autoSpaceDN w:val="0"/>
        <w:adjustRightInd w:val="0"/>
        <w:rPr>
          <w:rFonts w:ascii="Helvetica" w:hAnsi="Helvetica" w:cs="Helvetica"/>
          <w:b/>
          <w:bCs/>
          <w:sz w:val="20"/>
        </w:rPr>
      </w:pPr>
      <w:r w:rsidRPr="00926EBB">
        <w:rPr>
          <w:rFonts w:ascii="Helvetica" w:hAnsi="Helvetica" w:cs="Helvetica"/>
          <w:b/>
          <w:bCs/>
          <w:sz w:val="20"/>
        </w:rPr>
        <w:tab/>
      </w:r>
      <w:r w:rsidRPr="00926EBB">
        <w:rPr>
          <w:rFonts w:ascii="Helvetica" w:hAnsi="Helvetica" w:cs="Helvetica"/>
          <w:b/>
          <w:bCs/>
          <w:sz w:val="20"/>
        </w:rPr>
        <w:tab/>
      </w:r>
      <w:r w:rsidRPr="00926EBB">
        <w:rPr>
          <w:rFonts w:ascii="Helvetica" w:hAnsi="Helvetica" w:cs="Helvetica"/>
          <w:b/>
          <w:bCs/>
          <w:sz w:val="20"/>
        </w:rPr>
        <w:tab/>
      </w:r>
    </w:p>
    <w:p w14:paraId="7F691D23" w14:textId="77777777" w:rsidR="00926EBB" w:rsidRPr="00926EBB" w:rsidRDefault="00926EBB" w:rsidP="00926EBB">
      <w:pPr>
        <w:tabs>
          <w:tab w:val="left" w:pos="900"/>
        </w:tabs>
        <w:rPr>
          <w:rFonts w:ascii="Helvetica" w:hAnsi="Helvetica" w:cs="Helvetica"/>
          <w:b/>
          <w:sz w:val="20"/>
          <w:u w:val="single"/>
        </w:rPr>
      </w:pPr>
      <w:r w:rsidRPr="00926EBB">
        <w:rPr>
          <w:rFonts w:ascii="Helvetica" w:hAnsi="Helvetica" w:cs="Helvetica"/>
          <w:b/>
          <w:sz w:val="20"/>
        </w:rPr>
        <w:t>4.0</w:t>
      </w:r>
      <w:r w:rsidRPr="00926EBB">
        <w:rPr>
          <w:rFonts w:ascii="Helvetica" w:hAnsi="Helvetica" w:cs="Helvetica"/>
          <w:b/>
          <w:sz w:val="20"/>
        </w:rPr>
        <w:tab/>
        <w:t>Approval of the Minutes</w:t>
      </w:r>
      <w:r w:rsidRPr="00926EBB">
        <w:rPr>
          <w:rFonts w:ascii="Helvetica" w:hAnsi="Helvetica" w:cs="Helvetica"/>
          <w:b/>
          <w:sz w:val="20"/>
          <w:u w:val="single"/>
        </w:rPr>
        <w:t xml:space="preserve"> </w:t>
      </w:r>
    </w:p>
    <w:p w14:paraId="7E8FBE66" w14:textId="77777777" w:rsidR="00926EBB" w:rsidRPr="00926EBB" w:rsidRDefault="00926EBB" w:rsidP="00926EBB">
      <w:pPr>
        <w:tabs>
          <w:tab w:val="left" w:pos="900"/>
        </w:tabs>
        <w:rPr>
          <w:rFonts w:ascii="Helvetica" w:hAnsi="Helvetica" w:cs="Helvetica"/>
          <w:b/>
          <w:sz w:val="20"/>
          <w:u w:val="single"/>
        </w:rPr>
      </w:pPr>
    </w:p>
    <w:p w14:paraId="6B884477" w14:textId="21CFC174" w:rsidR="00926EBB" w:rsidRPr="00926EBB" w:rsidRDefault="00926EBB" w:rsidP="00926EBB">
      <w:pPr>
        <w:tabs>
          <w:tab w:val="left" w:pos="900"/>
        </w:tabs>
        <w:rPr>
          <w:rFonts w:ascii="Helvetica" w:hAnsi="Helvetica" w:cs="Helvetica"/>
          <w:b/>
          <w:sz w:val="20"/>
        </w:rPr>
      </w:pPr>
      <w:r w:rsidRPr="00926EBB">
        <w:rPr>
          <w:rFonts w:ascii="Helvetica" w:hAnsi="Helvetica" w:cs="Helvetica"/>
          <w:b/>
          <w:sz w:val="20"/>
        </w:rPr>
        <w:tab/>
      </w:r>
      <w:r w:rsidRPr="00926EBB">
        <w:rPr>
          <w:rFonts w:ascii="Helvetica" w:hAnsi="Helvetica" w:cs="Helvetica"/>
          <w:b/>
          <w:sz w:val="20"/>
          <w:u w:val="single"/>
        </w:rPr>
        <w:t>S-202</w:t>
      </w:r>
      <w:r w:rsidR="009A0996">
        <w:rPr>
          <w:rFonts w:ascii="Helvetica" w:hAnsi="Helvetica" w:cs="Helvetica"/>
          <w:b/>
          <w:sz w:val="20"/>
          <w:u w:val="single"/>
        </w:rPr>
        <w:t>30</w:t>
      </w:r>
      <w:r w:rsidR="0098176D">
        <w:rPr>
          <w:rFonts w:ascii="Helvetica" w:hAnsi="Helvetica" w:cs="Helvetica"/>
          <w:b/>
          <w:sz w:val="20"/>
          <w:u w:val="single"/>
        </w:rPr>
        <w:t>3</w:t>
      </w:r>
      <w:r w:rsidRPr="00926EBB">
        <w:rPr>
          <w:rFonts w:ascii="Helvetica" w:hAnsi="Helvetica" w:cs="Helvetica"/>
          <w:b/>
          <w:sz w:val="20"/>
          <w:u w:val="single"/>
        </w:rPr>
        <w:t>.02</w:t>
      </w:r>
    </w:p>
    <w:p w14:paraId="65B77B58" w14:textId="77777777" w:rsidR="00926EBB" w:rsidRPr="00926EBB" w:rsidRDefault="00926EBB" w:rsidP="00926EBB">
      <w:pPr>
        <w:tabs>
          <w:tab w:val="left" w:pos="900"/>
        </w:tabs>
        <w:rPr>
          <w:rFonts w:ascii="Helvetica" w:hAnsi="Helvetica" w:cs="Helvetica"/>
          <w:b/>
          <w:sz w:val="20"/>
        </w:rPr>
      </w:pPr>
      <w:r w:rsidRPr="00926EBB">
        <w:rPr>
          <w:rFonts w:ascii="Helvetica" w:hAnsi="Helvetica" w:cs="Helvetica"/>
          <w:b/>
          <w:sz w:val="20"/>
        </w:rPr>
        <w:tab/>
        <w:t>Approval of the Minutes</w:t>
      </w:r>
    </w:p>
    <w:p w14:paraId="50F8AEDA" w14:textId="77777777" w:rsidR="00EC6E6D" w:rsidRDefault="00926EBB" w:rsidP="00926EBB">
      <w:pPr>
        <w:tabs>
          <w:tab w:val="left" w:pos="900"/>
        </w:tabs>
        <w:outlineLvl w:val="0"/>
        <w:rPr>
          <w:rFonts w:ascii="Helvetica" w:hAnsi="Helvetica" w:cs="Helvetica"/>
          <w:sz w:val="20"/>
        </w:rPr>
      </w:pPr>
      <w:r w:rsidRPr="00926EBB">
        <w:rPr>
          <w:rFonts w:ascii="Helvetica" w:hAnsi="Helvetica" w:cs="Helvetica"/>
          <w:sz w:val="20"/>
        </w:rPr>
        <w:tab/>
      </w:r>
      <w:r w:rsidR="00EC6E6D">
        <w:rPr>
          <w:rFonts w:ascii="Helvetica" w:hAnsi="Helvetica" w:cs="Helvetica"/>
          <w:sz w:val="20"/>
        </w:rPr>
        <w:t>Durau</w:t>
      </w:r>
    </w:p>
    <w:p w14:paraId="7BD41A31" w14:textId="77777777" w:rsidR="00EC6E6D" w:rsidRDefault="00EC6E6D" w:rsidP="00EC6E6D">
      <w:pPr>
        <w:tabs>
          <w:tab w:val="left" w:pos="900"/>
        </w:tabs>
        <w:outlineLvl w:val="0"/>
        <w:rPr>
          <w:rFonts w:ascii="Helvetica" w:hAnsi="Helvetica" w:cs="Helvetica"/>
          <w:sz w:val="20"/>
        </w:rPr>
      </w:pPr>
      <w:r>
        <w:rPr>
          <w:rFonts w:ascii="Helvetica" w:hAnsi="Helvetica" w:cs="Helvetica"/>
          <w:sz w:val="20"/>
        </w:rPr>
        <w:tab/>
      </w:r>
      <w:r w:rsidR="00926EBB" w:rsidRPr="00926EBB">
        <w:rPr>
          <w:rFonts w:ascii="Helvetica" w:hAnsi="Helvetica" w:cs="Helvetica"/>
          <w:sz w:val="20"/>
        </w:rPr>
        <w:t xml:space="preserve">That the Minutes for the </w:t>
      </w:r>
      <w:r w:rsidR="0098176D">
        <w:rPr>
          <w:rFonts w:ascii="Helvetica" w:hAnsi="Helvetica" w:cs="Helvetica"/>
          <w:sz w:val="20"/>
        </w:rPr>
        <w:t>February 22</w:t>
      </w:r>
      <w:r w:rsidR="009A0996">
        <w:rPr>
          <w:rFonts w:ascii="Helvetica" w:hAnsi="Helvetica" w:cs="Helvetica"/>
          <w:sz w:val="20"/>
        </w:rPr>
        <w:t xml:space="preserve">, </w:t>
      </w:r>
      <w:proofErr w:type="gramStart"/>
      <w:r w:rsidR="009A0996">
        <w:rPr>
          <w:rFonts w:ascii="Helvetica" w:hAnsi="Helvetica" w:cs="Helvetica"/>
          <w:sz w:val="20"/>
        </w:rPr>
        <w:t>2023</w:t>
      </w:r>
      <w:proofErr w:type="gramEnd"/>
      <w:r w:rsidR="00926EBB" w:rsidRPr="00926EBB">
        <w:rPr>
          <w:rFonts w:ascii="Helvetica" w:hAnsi="Helvetica" w:cs="Helvetica"/>
          <w:sz w:val="20"/>
        </w:rPr>
        <w:t xml:space="preserve"> Open Session of Senate be approved as presented.</w:t>
      </w:r>
    </w:p>
    <w:p w14:paraId="56B56171" w14:textId="197EDE40" w:rsidR="00C24CD6" w:rsidRDefault="00C24CD6" w:rsidP="00EC6E6D">
      <w:pPr>
        <w:tabs>
          <w:tab w:val="left" w:pos="900"/>
        </w:tabs>
        <w:outlineLvl w:val="0"/>
        <w:rPr>
          <w:rFonts w:ascii="Helvetica" w:hAnsi="Helvetica" w:cs="Helvetica"/>
          <w:sz w:val="20"/>
        </w:rPr>
      </w:pPr>
      <w:r>
        <w:rPr>
          <w:rFonts w:ascii="Helvetica" w:hAnsi="Helvetica" w:cs="Helvetica"/>
          <w:sz w:val="20"/>
        </w:rPr>
        <w:tab/>
        <w:t>CARRIED</w:t>
      </w:r>
    </w:p>
    <w:p w14:paraId="2C44253C" w14:textId="77777777" w:rsidR="00EC6E6D" w:rsidRDefault="00EC6E6D" w:rsidP="00EC6E6D">
      <w:pPr>
        <w:tabs>
          <w:tab w:val="left" w:pos="900"/>
        </w:tabs>
        <w:outlineLvl w:val="0"/>
        <w:rPr>
          <w:rFonts w:ascii="Helvetica" w:hAnsi="Helvetica" w:cs="Helvetica"/>
          <w:sz w:val="20"/>
        </w:rPr>
      </w:pPr>
    </w:p>
    <w:p w14:paraId="32DA268A" w14:textId="149D1159" w:rsidR="00926EBB" w:rsidRDefault="00EC6E6D" w:rsidP="00EC6E6D">
      <w:pPr>
        <w:tabs>
          <w:tab w:val="left" w:pos="900"/>
        </w:tabs>
        <w:outlineLvl w:val="0"/>
        <w:rPr>
          <w:rFonts w:ascii="Helvetica" w:hAnsi="Helvetica" w:cs="Helvetica"/>
          <w:b/>
          <w:sz w:val="20"/>
        </w:rPr>
      </w:pPr>
      <w:r w:rsidRPr="00EC6E6D">
        <w:rPr>
          <w:rFonts w:ascii="Helvetica" w:hAnsi="Helvetica" w:cs="Helvetica"/>
          <w:b/>
          <w:bCs/>
          <w:sz w:val="20"/>
        </w:rPr>
        <w:t>5.0</w:t>
      </w:r>
      <w:r>
        <w:rPr>
          <w:rFonts w:ascii="Helvetica" w:hAnsi="Helvetica" w:cs="Helvetica"/>
          <w:sz w:val="20"/>
        </w:rPr>
        <w:tab/>
      </w:r>
      <w:r w:rsidR="00926EBB" w:rsidRPr="00EC6E6D">
        <w:rPr>
          <w:rFonts w:ascii="Helvetica" w:hAnsi="Helvetica" w:cs="Helvetica"/>
          <w:b/>
          <w:sz w:val="20"/>
        </w:rPr>
        <w:t xml:space="preserve">Business Arising </w:t>
      </w:r>
    </w:p>
    <w:p w14:paraId="2768B742" w14:textId="0B2C4BAF" w:rsidR="00EC6E6D" w:rsidRPr="00EC6E6D" w:rsidRDefault="00EC6E6D" w:rsidP="00EC6E6D">
      <w:pPr>
        <w:tabs>
          <w:tab w:val="left" w:pos="900"/>
        </w:tabs>
        <w:outlineLvl w:val="0"/>
        <w:rPr>
          <w:rFonts w:ascii="Helvetica" w:hAnsi="Helvetica" w:cs="Helvetica"/>
          <w:bCs/>
          <w:sz w:val="20"/>
        </w:rPr>
      </w:pPr>
      <w:r>
        <w:rPr>
          <w:rFonts w:ascii="Helvetica" w:hAnsi="Helvetica" w:cs="Helvetica"/>
          <w:b/>
          <w:sz w:val="20"/>
        </w:rPr>
        <w:tab/>
      </w:r>
      <w:r w:rsidRPr="00EC6E6D">
        <w:rPr>
          <w:rFonts w:ascii="Helvetica" w:hAnsi="Helvetica" w:cs="Helvetica"/>
          <w:bCs/>
          <w:sz w:val="20"/>
        </w:rPr>
        <w:t>None</w:t>
      </w:r>
    </w:p>
    <w:p w14:paraId="76055239" w14:textId="77777777" w:rsidR="00926EBB" w:rsidRPr="00926EBB" w:rsidRDefault="00926EBB" w:rsidP="00926EBB">
      <w:pPr>
        <w:tabs>
          <w:tab w:val="left" w:pos="900"/>
        </w:tabs>
        <w:rPr>
          <w:rFonts w:ascii="Helvetica" w:hAnsi="Helvetica" w:cs="Helvetica"/>
          <w:b/>
          <w:sz w:val="20"/>
        </w:rPr>
      </w:pPr>
    </w:p>
    <w:p w14:paraId="5A9593D8" w14:textId="77777777" w:rsidR="0003020F" w:rsidRDefault="00926EBB" w:rsidP="00926EBB">
      <w:pPr>
        <w:pStyle w:val="ListParagraph"/>
        <w:tabs>
          <w:tab w:val="left" w:pos="900"/>
        </w:tabs>
        <w:ind w:left="0"/>
        <w:contextualSpacing/>
        <w:rPr>
          <w:rFonts w:ascii="Helvetica" w:hAnsi="Helvetica" w:cs="Helvetica"/>
          <w:i/>
          <w:sz w:val="20"/>
          <w:szCs w:val="20"/>
        </w:rPr>
      </w:pPr>
      <w:r w:rsidRPr="00926EBB">
        <w:rPr>
          <w:rFonts w:ascii="Helvetica" w:hAnsi="Helvetica" w:cs="Helvetica"/>
          <w:b/>
          <w:sz w:val="20"/>
          <w:szCs w:val="20"/>
        </w:rPr>
        <w:t>6.0</w:t>
      </w:r>
      <w:r w:rsidRPr="00926EBB">
        <w:rPr>
          <w:rFonts w:ascii="Helvetica" w:hAnsi="Helvetica" w:cs="Helvetica"/>
          <w:b/>
          <w:sz w:val="20"/>
          <w:szCs w:val="20"/>
        </w:rPr>
        <w:tab/>
        <w:t>President’s Report</w:t>
      </w:r>
    </w:p>
    <w:p w14:paraId="45304998" w14:textId="7F84A80C" w:rsidR="00926EBB" w:rsidRPr="0003020F" w:rsidRDefault="0003020F" w:rsidP="00926EBB">
      <w:pPr>
        <w:pStyle w:val="ListParagraph"/>
        <w:tabs>
          <w:tab w:val="left" w:pos="900"/>
        </w:tabs>
        <w:ind w:left="0"/>
        <w:contextualSpacing/>
        <w:rPr>
          <w:rFonts w:ascii="Helvetica" w:hAnsi="Helvetica" w:cs="Helvetica"/>
          <w:iCs/>
          <w:sz w:val="20"/>
          <w:szCs w:val="20"/>
        </w:rPr>
      </w:pPr>
      <w:r>
        <w:rPr>
          <w:rFonts w:ascii="Helvetica" w:hAnsi="Helvetica" w:cs="Helvetica"/>
          <w:i/>
          <w:sz w:val="20"/>
          <w:szCs w:val="20"/>
        </w:rPr>
        <w:tab/>
      </w:r>
      <w:r w:rsidRPr="0003020F">
        <w:rPr>
          <w:rFonts w:ascii="Helvetica" w:hAnsi="Helvetica" w:cs="Helvetica"/>
          <w:iCs/>
          <w:sz w:val="20"/>
          <w:szCs w:val="20"/>
        </w:rPr>
        <w:t>No report</w:t>
      </w:r>
      <w:r w:rsidR="00926EBB" w:rsidRPr="0003020F">
        <w:rPr>
          <w:rFonts w:ascii="Helvetica" w:hAnsi="Helvetica" w:cs="Helvetica"/>
          <w:b/>
          <w:iCs/>
          <w:sz w:val="20"/>
          <w:szCs w:val="20"/>
        </w:rPr>
        <w:tab/>
        <w:t xml:space="preserve"> </w:t>
      </w:r>
    </w:p>
    <w:p w14:paraId="688433D8" w14:textId="77777777" w:rsidR="00926EBB" w:rsidRPr="0003020F" w:rsidRDefault="00926EBB" w:rsidP="00926EBB">
      <w:pPr>
        <w:tabs>
          <w:tab w:val="left" w:pos="900"/>
          <w:tab w:val="right" w:pos="10080"/>
        </w:tabs>
        <w:rPr>
          <w:rFonts w:ascii="Helvetica" w:hAnsi="Helvetica" w:cs="Helvetica"/>
          <w:iCs/>
          <w:sz w:val="20"/>
        </w:rPr>
      </w:pPr>
      <w:r w:rsidRPr="0003020F">
        <w:rPr>
          <w:rFonts w:ascii="Helvetica" w:hAnsi="Helvetica" w:cs="Helvetica"/>
          <w:iCs/>
          <w:sz w:val="20"/>
        </w:rPr>
        <w:tab/>
      </w:r>
    </w:p>
    <w:p w14:paraId="32C5C754" w14:textId="32745B35" w:rsidR="00926EBB" w:rsidRDefault="00926EBB" w:rsidP="00926EBB">
      <w:pPr>
        <w:tabs>
          <w:tab w:val="left" w:pos="900"/>
          <w:tab w:val="right" w:pos="10080"/>
        </w:tabs>
        <w:rPr>
          <w:rFonts w:ascii="Helvetica" w:hAnsi="Helvetica" w:cs="Helvetica"/>
          <w:b/>
          <w:sz w:val="20"/>
        </w:rPr>
      </w:pPr>
      <w:r w:rsidRPr="00C24CD6">
        <w:rPr>
          <w:rFonts w:ascii="Helvetica" w:hAnsi="Helvetica" w:cs="Helvetica"/>
          <w:b/>
          <w:sz w:val="20"/>
        </w:rPr>
        <w:t>7.0</w:t>
      </w:r>
      <w:r w:rsidRPr="00C24CD6">
        <w:rPr>
          <w:rFonts w:ascii="Helvetica" w:hAnsi="Helvetica" w:cs="Helvetica"/>
          <w:b/>
          <w:sz w:val="20"/>
        </w:rPr>
        <w:tab/>
        <w:t>Report of the Provost</w:t>
      </w:r>
      <w:proofErr w:type="gramStart"/>
      <w:r w:rsidRPr="00C24CD6">
        <w:rPr>
          <w:rFonts w:ascii="Helvetica" w:hAnsi="Helvetica" w:cs="Helvetica"/>
          <w:b/>
          <w:sz w:val="20"/>
        </w:rPr>
        <w:tab/>
        <w:t xml:space="preserve">  Rodgers</w:t>
      </w:r>
      <w:proofErr w:type="gramEnd"/>
      <w:r w:rsidRPr="00C24CD6">
        <w:rPr>
          <w:rFonts w:ascii="Helvetica" w:hAnsi="Helvetica" w:cs="Helvetica"/>
          <w:b/>
          <w:sz w:val="20"/>
        </w:rPr>
        <w:t xml:space="preserve"> </w:t>
      </w:r>
    </w:p>
    <w:p w14:paraId="7360672F" w14:textId="77777777" w:rsidR="00C24CD6" w:rsidRDefault="00C24CD6" w:rsidP="00926EBB">
      <w:pPr>
        <w:tabs>
          <w:tab w:val="left" w:pos="900"/>
          <w:tab w:val="right" w:pos="10080"/>
        </w:tabs>
        <w:rPr>
          <w:rFonts w:ascii="Helvetica" w:hAnsi="Helvetica" w:cs="Helvetica"/>
          <w:b/>
          <w:sz w:val="20"/>
        </w:rPr>
      </w:pPr>
    </w:p>
    <w:p w14:paraId="1ED00E42" w14:textId="6957AEAD" w:rsidR="00CE0BE4" w:rsidRDefault="007A6BB0" w:rsidP="007A6BB0">
      <w:pPr>
        <w:tabs>
          <w:tab w:val="right" w:pos="10080"/>
        </w:tabs>
        <w:ind w:left="-90"/>
        <w:rPr>
          <w:rFonts w:ascii="Helvetica" w:hAnsi="Helvetica" w:cs="Helvetica"/>
          <w:bCs/>
          <w:color w:val="000000"/>
          <w:sz w:val="20"/>
          <w:shd w:val="clear" w:color="auto" w:fill="FFFFFF"/>
          <w:lang w:val="en-CA"/>
        </w:rPr>
      </w:pPr>
      <w:r>
        <w:rPr>
          <w:rFonts w:ascii="Helvetica" w:hAnsi="Helvetica" w:cs="Helvetica"/>
          <w:bCs/>
          <w:sz w:val="20"/>
        </w:rPr>
        <w:t xml:space="preserve">The </w:t>
      </w:r>
      <w:proofErr w:type="gramStart"/>
      <w:r>
        <w:rPr>
          <w:rFonts w:ascii="Helvetica" w:hAnsi="Helvetica" w:cs="Helvetica"/>
          <w:bCs/>
          <w:sz w:val="20"/>
        </w:rPr>
        <w:t>Provost</w:t>
      </w:r>
      <w:proofErr w:type="gramEnd"/>
      <w:r w:rsidRPr="00351478">
        <w:rPr>
          <w:rFonts w:ascii="Helvetica" w:hAnsi="Helvetica" w:cs="Helvetica"/>
          <w:bCs/>
          <w:sz w:val="20"/>
        </w:rPr>
        <w:t xml:space="preserve"> reported that</w:t>
      </w:r>
      <w:r>
        <w:rPr>
          <w:rFonts w:ascii="Helvetica" w:hAnsi="Helvetica" w:cs="Helvetica"/>
          <w:bCs/>
          <w:sz w:val="20"/>
        </w:rPr>
        <w:t xml:space="preserve"> a number of searches are underway, including the</w:t>
      </w:r>
      <w:r w:rsidRPr="00351478">
        <w:rPr>
          <w:rFonts w:ascii="Helvetica" w:hAnsi="Helvetica" w:cs="Helvetica"/>
          <w:bCs/>
          <w:sz w:val="20"/>
        </w:rPr>
        <w:t xml:space="preserve"> Vice President, Research and Innovation</w:t>
      </w:r>
      <w:r>
        <w:rPr>
          <w:rFonts w:ascii="Helvetica" w:hAnsi="Helvetica" w:cs="Helvetica"/>
          <w:bCs/>
          <w:sz w:val="20"/>
        </w:rPr>
        <w:t xml:space="preserve">, the Vice Provost, Graduate, the </w:t>
      </w:r>
      <w:r w:rsidRPr="00351478">
        <w:rPr>
          <w:rFonts w:ascii="Helvetica" w:hAnsi="Helvetica" w:cs="Helvetica"/>
          <w:bCs/>
          <w:color w:val="000000"/>
          <w:sz w:val="20"/>
          <w:shd w:val="clear" w:color="auto" w:fill="FFFFFF"/>
          <w:lang w:val="en-CA"/>
        </w:rPr>
        <w:t>Registrar</w:t>
      </w:r>
      <w:r>
        <w:rPr>
          <w:rFonts w:ascii="Helvetica" w:hAnsi="Helvetica" w:cs="Helvetica"/>
          <w:bCs/>
          <w:color w:val="000000"/>
          <w:sz w:val="20"/>
          <w:shd w:val="clear" w:color="auto" w:fill="FFFFFF"/>
          <w:lang w:val="en-CA"/>
        </w:rPr>
        <w:t xml:space="preserve"> and the Dean, Faculty of Environment.</w:t>
      </w:r>
    </w:p>
    <w:p w14:paraId="023B8092" w14:textId="77777777" w:rsidR="007A6BB0" w:rsidRDefault="007A6BB0" w:rsidP="007A6BB0">
      <w:pPr>
        <w:tabs>
          <w:tab w:val="right" w:pos="10080"/>
        </w:tabs>
        <w:ind w:left="-90"/>
        <w:rPr>
          <w:rFonts w:ascii="Helvetica" w:hAnsi="Helvetica" w:cs="Helvetica"/>
          <w:bCs/>
          <w:color w:val="000000"/>
          <w:sz w:val="20"/>
          <w:shd w:val="clear" w:color="auto" w:fill="FFFFFF"/>
          <w:lang w:val="en-CA"/>
        </w:rPr>
      </w:pPr>
    </w:p>
    <w:p w14:paraId="22B29721" w14:textId="29D6B695" w:rsidR="00CE0BE4" w:rsidRDefault="007A6BB0" w:rsidP="007A6BB0">
      <w:pPr>
        <w:tabs>
          <w:tab w:val="right" w:pos="10080"/>
        </w:tabs>
        <w:ind w:left="-90"/>
        <w:rPr>
          <w:rFonts w:ascii="Helvetica" w:hAnsi="Helvetica" w:cs="Helvetica"/>
          <w:b/>
          <w:sz w:val="20"/>
        </w:rPr>
      </w:pPr>
      <w:r>
        <w:rPr>
          <w:rFonts w:ascii="Helvetica" w:hAnsi="Helvetica" w:cs="Helvetica"/>
          <w:bCs/>
          <w:color w:val="000000"/>
          <w:sz w:val="20"/>
          <w:shd w:val="clear" w:color="auto" w:fill="FFFFFF"/>
          <w:lang w:val="en-CA"/>
        </w:rPr>
        <w:t xml:space="preserve">The </w:t>
      </w:r>
      <w:proofErr w:type="gramStart"/>
      <w:r>
        <w:rPr>
          <w:rFonts w:ascii="Helvetica" w:hAnsi="Helvetica" w:cs="Helvetica"/>
          <w:bCs/>
          <w:color w:val="000000"/>
          <w:sz w:val="20"/>
          <w:shd w:val="clear" w:color="auto" w:fill="FFFFFF"/>
          <w:lang w:val="en-CA"/>
        </w:rPr>
        <w:t>Provost</w:t>
      </w:r>
      <w:proofErr w:type="gramEnd"/>
      <w:r>
        <w:rPr>
          <w:rFonts w:ascii="Helvetica" w:hAnsi="Helvetica" w:cs="Helvetica"/>
          <w:bCs/>
          <w:color w:val="000000"/>
          <w:sz w:val="20"/>
          <w:shd w:val="clear" w:color="auto" w:fill="FFFFFF"/>
          <w:lang w:val="en-CA"/>
        </w:rPr>
        <w:t xml:space="preserve"> reported that work is continuing on our strategic </w:t>
      </w:r>
      <w:r w:rsidR="007F2CBD">
        <w:rPr>
          <w:rFonts w:ascii="Helvetica" w:hAnsi="Helvetica" w:cs="Helvetica"/>
          <w:bCs/>
          <w:color w:val="000000"/>
          <w:sz w:val="20"/>
          <w:shd w:val="clear" w:color="auto" w:fill="FFFFFF"/>
          <w:lang w:val="en-CA"/>
        </w:rPr>
        <w:t>enrollment,</w:t>
      </w:r>
      <w:r>
        <w:rPr>
          <w:rFonts w:ascii="Helvetica" w:hAnsi="Helvetica" w:cs="Helvetica"/>
          <w:bCs/>
          <w:color w:val="000000"/>
          <w:sz w:val="20"/>
          <w:shd w:val="clear" w:color="auto" w:fill="FFFFFF"/>
          <w:lang w:val="en-CA"/>
        </w:rPr>
        <w:t xml:space="preserve"> and we are working to develop and International Strategic Plan with focuses on our presence globally and how we support our International students at UNBC.</w:t>
      </w:r>
    </w:p>
    <w:p w14:paraId="715C6511" w14:textId="77777777" w:rsidR="007A6BB0" w:rsidRPr="007A6BB0" w:rsidRDefault="007A6BB0" w:rsidP="007A6BB0">
      <w:pPr>
        <w:tabs>
          <w:tab w:val="right" w:pos="10080"/>
        </w:tabs>
        <w:ind w:left="-90"/>
        <w:rPr>
          <w:rFonts w:ascii="Helvetica" w:hAnsi="Helvetica" w:cs="Helvetica"/>
          <w:b/>
          <w:sz w:val="20"/>
        </w:rPr>
      </w:pPr>
    </w:p>
    <w:p w14:paraId="0FB45735" w14:textId="27553DA0" w:rsidR="00926EBB" w:rsidRPr="00F514AC" w:rsidRDefault="00926EBB" w:rsidP="00926EBB">
      <w:pPr>
        <w:tabs>
          <w:tab w:val="left" w:pos="900"/>
          <w:tab w:val="left" w:pos="1440"/>
          <w:tab w:val="right" w:pos="10080"/>
        </w:tabs>
        <w:ind w:right="-18"/>
        <w:rPr>
          <w:rFonts w:ascii="Helvetica" w:hAnsi="Helvetica" w:cs="Helvetica"/>
          <w:b/>
          <w:sz w:val="20"/>
        </w:rPr>
      </w:pPr>
      <w:r w:rsidRPr="00F514AC">
        <w:rPr>
          <w:rFonts w:ascii="Helvetica" w:hAnsi="Helvetica" w:cs="Helvetica"/>
          <w:b/>
          <w:sz w:val="20"/>
        </w:rPr>
        <w:t>8.0</w:t>
      </w:r>
      <w:r w:rsidRPr="00F514AC">
        <w:rPr>
          <w:rFonts w:ascii="Helvetica" w:hAnsi="Helvetica" w:cs="Helvetica"/>
          <w:b/>
          <w:sz w:val="20"/>
        </w:rPr>
        <w:tab/>
        <w:t>Report of the Registrar</w:t>
      </w:r>
      <w:r w:rsidRPr="00F514AC">
        <w:rPr>
          <w:rFonts w:ascii="Helvetica" w:hAnsi="Helvetica" w:cs="Helvetica"/>
          <w:b/>
          <w:i/>
          <w:sz w:val="20"/>
        </w:rPr>
        <w:tab/>
      </w:r>
      <w:r w:rsidRPr="00F514AC">
        <w:rPr>
          <w:rFonts w:ascii="Helvetica" w:hAnsi="Helvetica" w:cs="Helvetica"/>
          <w:b/>
          <w:sz w:val="20"/>
        </w:rPr>
        <w:t>Read</w:t>
      </w:r>
    </w:p>
    <w:p w14:paraId="4A0F594C" w14:textId="77777777" w:rsidR="007A6BB0" w:rsidRPr="00F514AC" w:rsidRDefault="007A6BB0" w:rsidP="00926EBB">
      <w:pPr>
        <w:tabs>
          <w:tab w:val="left" w:pos="900"/>
          <w:tab w:val="left" w:pos="1440"/>
          <w:tab w:val="right" w:pos="10080"/>
        </w:tabs>
        <w:ind w:right="-18"/>
        <w:rPr>
          <w:rFonts w:ascii="Helvetica" w:hAnsi="Helvetica" w:cs="Helvetica"/>
          <w:b/>
          <w:sz w:val="20"/>
        </w:rPr>
      </w:pPr>
    </w:p>
    <w:p w14:paraId="0888792A" w14:textId="53A0A88C" w:rsidR="007B74A4" w:rsidRPr="00F514AC" w:rsidRDefault="007A6BB0" w:rsidP="007A6BB0">
      <w:pPr>
        <w:pStyle w:val="PlainText"/>
        <w:rPr>
          <w:rFonts w:ascii="Helvetica" w:hAnsi="Helvetica" w:cs="Helvetica"/>
        </w:rPr>
      </w:pPr>
      <w:r w:rsidRPr="00F514AC">
        <w:rPr>
          <w:rFonts w:ascii="Helvetica" w:hAnsi="Helvetica" w:cs="Helvetica"/>
        </w:rPr>
        <w:t xml:space="preserve">The Registrar reported on International Students and International Admissions. </w:t>
      </w:r>
      <w:r w:rsidR="00250F0A" w:rsidRPr="00F514AC">
        <w:rPr>
          <w:rFonts w:ascii="Helvetica" w:hAnsi="Helvetica" w:cs="Helvetica"/>
        </w:rPr>
        <w:t xml:space="preserve">The total number of </w:t>
      </w:r>
      <w:r w:rsidR="007F2CBD" w:rsidRPr="00F514AC">
        <w:rPr>
          <w:rFonts w:ascii="Helvetica" w:hAnsi="Helvetica" w:cs="Helvetica"/>
        </w:rPr>
        <w:t>International Students</w:t>
      </w:r>
      <w:r w:rsidR="00250F0A" w:rsidRPr="00F514AC">
        <w:rPr>
          <w:rFonts w:ascii="Helvetica" w:hAnsi="Helvetica" w:cs="Helvetica"/>
        </w:rPr>
        <w:t xml:space="preserve"> for the Fall 2022 semester was 474 (64 % Undergraduate; 36</w:t>
      </w:r>
      <w:proofErr w:type="gramStart"/>
      <w:r w:rsidR="00250F0A" w:rsidRPr="00F514AC">
        <w:rPr>
          <w:rFonts w:ascii="Helvetica" w:hAnsi="Helvetica" w:cs="Helvetica"/>
        </w:rPr>
        <w:t>%  Graduate</w:t>
      </w:r>
      <w:proofErr w:type="gramEnd"/>
      <w:r w:rsidR="00250F0A" w:rsidRPr="00F514AC">
        <w:rPr>
          <w:rFonts w:ascii="Helvetica" w:hAnsi="Helvetica" w:cs="Helvetica"/>
        </w:rPr>
        <w:t xml:space="preserve">). Our current number of International Students </w:t>
      </w:r>
      <w:r w:rsidR="00F514AC">
        <w:rPr>
          <w:rFonts w:ascii="Helvetica" w:hAnsi="Helvetica" w:cs="Helvetica"/>
        </w:rPr>
        <w:t>is</w:t>
      </w:r>
      <w:r w:rsidR="00250F0A" w:rsidRPr="00F514AC">
        <w:rPr>
          <w:rFonts w:ascii="Helvetica" w:hAnsi="Helvetica" w:cs="Helvetica"/>
        </w:rPr>
        <w:t xml:space="preserve"> 550 (189 Graduate; 361 Undergraduate). Our </w:t>
      </w:r>
      <w:proofErr w:type="gramStart"/>
      <w:r w:rsidR="00250F0A" w:rsidRPr="00F514AC">
        <w:rPr>
          <w:rFonts w:ascii="Helvetica" w:hAnsi="Helvetica" w:cs="Helvetica"/>
        </w:rPr>
        <w:t>International</w:t>
      </w:r>
      <w:proofErr w:type="gramEnd"/>
      <w:r w:rsidR="00250F0A" w:rsidRPr="00F514AC">
        <w:rPr>
          <w:rFonts w:ascii="Helvetica" w:hAnsi="Helvetica" w:cs="Helvetica"/>
        </w:rPr>
        <w:t xml:space="preserve"> headcount is steadily rising</w:t>
      </w:r>
      <w:r w:rsidR="007B74A4" w:rsidRPr="00F514AC">
        <w:rPr>
          <w:rFonts w:ascii="Helvetica" w:hAnsi="Helvetica" w:cs="Helvetica"/>
        </w:rPr>
        <w:t>. We have received approximately 500 application</w:t>
      </w:r>
      <w:r w:rsidR="00F514AC">
        <w:rPr>
          <w:rFonts w:ascii="Helvetica" w:hAnsi="Helvetica" w:cs="Helvetica"/>
        </w:rPr>
        <w:t>s</w:t>
      </w:r>
      <w:r w:rsidR="007B74A4" w:rsidRPr="00F514AC">
        <w:rPr>
          <w:rFonts w:ascii="Helvetica" w:hAnsi="Helvetica" w:cs="Helvetica"/>
        </w:rPr>
        <w:t xml:space="preserve"> for Fall 2023 with a 24% increase from this time last year in Graduate applications).</w:t>
      </w:r>
    </w:p>
    <w:p w14:paraId="7F0E3BA7" w14:textId="77777777" w:rsidR="007B74A4" w:rsidRPr="00F514AC" w:rsidRDefault="007B74A4" w:rsidP="007A6BB0">
      <w:pPr>
        <w:pStyle w:val="PlainText"/>
        <w:rPr>
          <w:rFonts w:ascii="Helvetica" w:hAnsi="Helvetica" w:cs="Helvetica"/>
        </w:rPr>
      </w:pPr>
    </w:p>
    <w:p w14:paraId="03B01C00" w14:textId="150F1EF3" w:rsidR="007B74A4" w:rsidRPr="00F514AC" w:rsidRDefault="007B74A4" w:rsidP="007A6BB0">
      <w:pPr>
        <w:pStyle w:val="PlainText"/>
        <w:rPr>
          <w:rFonts w:ascii="Helvetica" w:hAnsi="Helvetica" w:cs="Helvetica"/>
        </w:rPr>
      </w:pPr>
      <w:r w:rsidRPr="00F514AC">
        <w:rPr>
          <w:rFonts w:ascii="Helvetica" w:hAnsi="Helvetica" w:cs="Helvetica"/>
        </w:rPr>
        <w:t xml:space="preserve">Currently 60 to 70% of our </w:t>
      </w:r>
      <w:proofErr w:type="gramStart"/>
      <w:r w:rsidRPr="00F514AC">
        <w:rPr>
          <w:rFonts w:ascii="Helvetica" w:hAnsi="Helvetica" w:cs="Helvetica"/>
        </w:rPr>
        <w:t>International</w:t>
      </w:r>
      <w:proofErr w:type="gramEnd"/>
      <w:r w:rsidRPr="00F514AC">
        <w:rPr>
          <w:rFonts w:ascii="Helvetica" w:hAnsi="Helvetica" w:cs="Helvetica"/>
        </w:rPr>
        <w:t xml:space="preserve"> students are studying in the Faculty of Business and Economics and the Faculty of Science and Engineering. Our current </w:t>
      </w:r>
      <w:proofErr w:type="gramStart"/>
      <w:r w:rsidRPr="00F514AC">
        <w:rPr>
          <w:rFonts w:ascii="Helvetica" w:hAnsi="Helvetica" w:cs="Helvetica"/>
        </w:rPr>
        <w:t>International</w:t>
      </w:r>
      <w:proofErr w:type="gramEnd"/>
      <w:r w:rsidRPr="00F514AC">
        <w:rPr>
          <w:rFonts w:ascii="Helvetica" w:hAnsi="Helvetica" w:cs="Helvetica"/>
        </w:rPr>
        <w:t xml:space="preserve"> student represent 52 </w:t>
      </w:r>
      <w:r w:rsidR="00F514AC" w:rsidRPr="00F514AC">
        <w:rPr>
          <w:rFonts w:ascii="Helvetica" w:hAnsi="Helvetica" w:cs="Helvetica"/>
        </w:rPr>
        <w:t>countries</w:t>
      </w:r>
      <w:r w:rsidRPr="00F514AC">
        <w:rPr>
          <w:rFonts w:ascii="Helvetica" w:hAnsi="Helvetica" w:cs="Helvetica"/>
        </w:rPr>
        <w:t xml:space="preserve"> with the majority of students coming from India, Iran, China, Pakistan, Nigeria, Ghana and Bangladesh. </w:t>
      </w:r>
    </w:p>
    <w:p w14:paraId="1DA4DDAB" w14:textId="77777777" w:rsidR="007B74A4" w:rsidRPr="00F514AC" w:rsidRDefault="007B74A4" w:rsidP="007A6BB0">
      <w:pPr>
        <w:pStyle w:val="PlainText"/>
        <w:rPr>
          <w:rFonts w:ascii="Helvetica" w:hAnsi="Helvetica" w:cs="Helvetica"/>
        </w:rPr>
      </w:pPr>
    </w:p>
    <w:p w14:paraId="6E1AF32E" w14:textId="67FA12D8" w:rsidR="007A6BB0" w:rsidRDefault="007B74A4" w:rsidP="00F514AC">
      <w:pPr>
        <w:pStyle w:val="PlainText"/>
        <w:rPr>
          <w:rFonts w:ascii="Helvetica" w:hAnsi="Helvetica" w:cs="Helvetica"/>
        </w:rPr>
      </w:pPr>
      <w:r w:rsidRPr="00F514AC">
        <w:rPr>
          <w:rFonts w:ascii="Helvetica" w:hAnsi="Helvetica" w:cs="Helvetica"/>
        </w:rPr>
        <w:t xml:space="preserve">The Registrar reported on the activities of the </w:t>
      </w:r>
      <w:r w:rsidR="007A6BB0" w:rsidRPr="00F514AC">
        <w:rPr>
          <w:rFonts w:ascii="Helvetica" w:hAnsi="Helvetica" w:cs="Helvetica"/>
        </w:rPr>
        <w:t>International Office</w:t>
      </w:r>
      <w:r w:rsidRPr="00F514AC">
        <w:rPr>
          <w:rFonts w:ascii="Helvetica" w:hAnsi="Helvetica" w:cs="Helvetica"/>
        </w:rPr>
        <w:t xml:space="preserve">, </w:t>
      </w:r>
      <w:r w:rsidR="00F514AC" w:rsidRPr="00F514AC">
        <w:rPr>
          <w:rFonts w:ascii="Helvetica" w:hAnsi="Helvetica" w:cs="Helvetica"/>
        </w:rPr>
        <w:t>including the expected relaunch of the Exchange Program in January 2024, the Agent Relations Coordinator and training for the International Office staff.</w:t>
      </w:r>
    </w:p>
    <w:p w14:paraId="61C2DF02" w14:textId="77777777" w:rsidR="00F514AC" w:rsidRDefault="00F514AC" w:rsidP="00F514AC">
      <w:pPr>
        <w:pStyle w:val="PlainText"/>
        <w:rPr>
          <w:rFonts w:ascii="Helvetica" w:hAnsi="Helvetica" w:cs="Helvetica"/>
        </w:rPr>
      </w:pPr>
    </w:p>
    <w:p w14:paraId="6550E46A" w14:textId="6E9B4D7C" w:rsidR="00F514AC" w:rsidRPr="00F514AC" w:rsidRDefault="00F514AC" w:rsidP="00F514AC">
      <w:pPr>
        <w:pStyle w:val="PlainText"/>
        <w:rPr>
          <w:rFonts w:ascii="Helvetica" w:hAnsi="Helvetica" w:cs="Helvetica"/>
        </w:rPr>
      </w:pPr>
      <w:r>
        <w:rPr>
          <w:rFonts w:ascii="Helvetica" w:hAnsi="Helvetica" w:cs="Helvetica"/>
        </w:rPr>
        <w:t>Senator Hanlon asked about the mock schedule. The Registrar reported that this is expected out later this week.</w:t>
      </w:r>
    </w:p>
    <w:p w14:paraId="148235D8" w14:textId="77777777" w:rsidR="00926EBB" w:rsidRPr="00926EBB" w:rsidRDefault="00926EBB" w:rsidP="00926EBB">
      <w:pPr>
        <w:pStyle w:val="Footer"/>
        <w:tabs>
          <w:tab w:val="clear" w:pos="4320"/>
          <w:tab w:val="clear" w:pos="8640"/>
          <w:tab w:val="left" w:pos="900"/>
          <w:tab w:val="left" w:pos="8460"/>
        </w:tabs>
        <w:rPr>
          <w:rFonts w:ascii="Helvetica" w:hAnsi="Helvetica" w:cs="Helvetica"/>
          <w:b/>
          <w:sz w:val="20"/>
        </w:rPr>
      </w:pPr>
    </w:p>
    <w:p w14:paraId="62584BAD" w14:textId="4BAB1EFE" w:rsidR="00926EBB" w:rsidRPr="00F514AC" w:rsidRDefault="00926EBB" w:rsidP="00926EBB">
      <w:pPr>
        <w:pStyle w:val="Footer"/>
        <w:tabs>
          <w:tab w:val="clear" w:pos="4320"/>
          <w:tab w:val="clear" w:pos="8640"/>
          <w:tab w:val="left" w:pos="900"/>
          <w:tab w:val="right" w:pos="10080"/>
        </w:tabs>
        <w:rPr>
          <w:rFonts w:ascii="Helvetica" w:hAnsi="Helvetica" w:cs="Helvetica"/>
          <w:i/>
          <w:sz w:val="20"/>
        </w:rPr>
      </w:pPr>
      <w:r w:rsidRPr="00F514AC">
        <w:rPr>
          <w:rFonts w:ascii="Helvetica" w:hAnsi="Helvetica" w:cs="Helvetica"/>
          <w:b/>
          <w:sz w:val="20"/>
        </w:rPr>
        <w:t>9.0</w:t>
      </w:r>
      <w:r w:rsidRPr="00F514AC">
        <w:rPr>
          <w:rFonts w:ascii="Helvetica" w:hAnsi="Helvetica" w:cs="Helvetica"/>
          <w:b/>
          <w:sz w:val="20"/>
        </w:rPr>
        <w:tab/>
        <w:t>Question Period</w:t>
      </w:r>
    </w:p>
    <w:p w14:paraId="705C0C21" w14:textId="77777777" w:rsidR="00926EBB" w:rsidRPr="00F514AC" w:rsidRDefault="00926EBB" w:rsidP="00926EBB">
      <w:pPr>
        <w:pStyle w:val="Footer"/>
        <w:tabs>
          <w:tab w:val="clear" w:pos="4320"/>
          <w:tab w:val="clear" w:pos="8640"/>
          <w:tab w:val="left" w:pos="990"/>
          <w:tab w:val="right" w:pos="10080"/>
        </w:tabs>
        <w:rPr>
          <w:rFonts w:ascii="Helvetica" w:hAnsi="Helvetica" w:cs="Helvetica"/>
          <w:i/>
          <w:sz w:val="20"/>
        </w:rPr>
      </w:pPr>
    </w:p>
    <w:p w14:paraId="164A377D" w14:textId="663DBEB0" w:rsidR="00926EBB" w:rsidRPr="00F514AC" w:rsidRDefault="00926EBB" w:rsidP="00926EBB">
      <w:pPr>
        <w:pStyle w:val="Footer"/>
        <w:tabs>
          <w:tab w:val="clear" w:pos="4320"/>
          <w:tab w:val="clear" w:pos="8640"/>
          <w:tab w:val="left" w:pos="900"/>
          <w:tab w:val="left" w:pos="990"/>
          <w:tab w:val="left" w:pos="1260"/>
          <w:tab w:val="left" w:pos="1530"/>
          <w:tab w:val="left" w:pos="2160"/>
          <w:tab w:val="right" w:pos="10080"/>
        </w:tabs>
        <w:rPr>
          <w:rFonts w:ascii="Helvetica" w:hAnsi="Helvetica" w:cs="Helvetica"/>
          <w:b/>
          <w:sz w:val="20"/>
        </w:rPr>
      </w:pPr>
      <w:r w:rsidRPr="00F514AC">
        <w:rPr>
          <w:rFonts w:ascii="Helvetica" w:hAnsi="Helvetica" w:cs="Helvetica"/>
          <w:i/>
          <w:sz w:val="20"/>
        </w:rPr>
        <w:tab/>
      </w:r>
      <w:r w:rsidRPr="00F514AC">
        <w:rPr>
          <w:rFonts w:ascii="Helvetica" w:hAnsi="Helvetica" w:cs="Helvetica"/>
          <w:b/>
          <w:sz w:val="20"/>
        </w:rPr>
        <w:t xml:space="preserve">9.1 </w:t>
      </w:r>
      <w:r w:rsidRPr="00F514AC">
        <w:rPr>
          <w:rFonts w:ascii="Helvetica" w:hAnsi="Helvetica" w:cs="Helvetica"/>
          <w:b/>
          <w:sz w:val="20"/>
        </w:rPr>
        <w:tab/>
      </w:r>
      <w:r w:rsidRPr="00F514AC">
        <w:rPr>
          <w:rFonts w:ascii="Helvetica" w:hAnsi="Helvetica" w:cs="Helvetica"/>
          <w:b/>
          <w:sz w:val="20"/>
        </w:rPr>
        <w:tab/>
      </w:r>
      <w:r w:rsidRPr="00F514AC">
        <w:rPr>
          <w:rFonts w:ascii="Helvetica" w:hAnsi="Helvetica" w:cs="Helvetica"/>
          <w:b/>
          <w:sz w:val="20"/>
        </w:rPr>
        <w:tab/>
        <w:t xml:space="preserve">Written questions submitted in </w:t>
      </w:r>
      <w:proofErr w:type="gramStart"/>
      <w:r w:rsidRPr="00F514AC">
        <w:rPr>
          <w:rFonts w:ascii="Helvetica" w:hAnsi="Helvetica" w:cs="Helvetica"/>
          <w:b/>
          <w:sz w:val="20"/>
        </w:rPr>
        <w:t>advance</w:t>
      </w:r>
      <w:proofErr w:type="gramEnd"/>
    </w:p>
    <w:p w14:paraId="69C96311" w14:textId="6DEA6A0D" w:rsidR="0098176D" w:rsidRPr="00F514AC" w:rsidRDefault="0098176D" w:rsidP="00926EBB">
      <w:pPr>
        <w:pStyle w:val="Footer"/>
        <w:tabs>
          <w:tab w:val="clear" w:pos="4320"/>
          <w:tab w:val="clear" w:pos="8640"/>
          <w:tab w:val="left" w:pos="900"/>
          <w:tab w:val="left" w:pos="990"/>
          <w:tab w:val="left" w:pos="1260"/>
          <w:tab w:val="left" w:pos="1530"/>
          <w:tab w:val="left" w:pos="2160"/>
          <w:tab w:val="right" w:pos="10080"/>
        </w:tabs>
        <w:rPr>
          <w:rFonts w:ascii="Helvetica" w:hAnsi="Helvetica" w:cs="Helvetica"/>
          <w:b/>
          <w:sz w:val="20"/>
        </w:rPr>
      </w:pPr>
    </w:p>
    <w:p w14:paraId="5A9B676F" w14:textId="77777777" w:rsidR="0098176D" w:rsidRDefault="0098176D" w:rsidP="0098176D">
      <w:pPr>
        <w:pStyle w:val="ListParagraph"/>
        <w:widowControl w:val="0"/>
        <w:tabs>
          <w:tab w:val="left" w:pos="720"/>
          <w:tab w:val="left" w:pos="1080"/>
        </w:tabs>
        <w:ind w:firstLine="540"/>
        <w:rPr>
          <w:rFonts w:ascii="Helvetica" w:hAnsi="Helvetica" w:cs="Helvetica"/>
          <w:b/>
          <w:bCs/>
          <w:sz w:val="20"/>
          <w:szCs w:val="20"/>
        </w:rPr>
      </w:pPr>
      <w:r w:rsidRPr="00F514AC">
        <w:rPr>
          <w:rFonts w:ascii="Helvetica" w:hAnsi="Helvetica" w:cs="Helvetica"/>
          <w:b/>
          <w:sz w:val="20"/>
        </w:rPr>
        <w:t xml:space="preserve">9.1.1 </w:t>
      </w:r>
      <w:r w:rsidRPr="00F514AC">
        <w:rPr>
          <w:rFonts w:ascii="Helvetica" w:hAnsi="Helvetica" w:cs="Helvetica"/>
          <w:b/>
          <w:sz w:val="20"/>
        </w:rPr>
        <w:tab/>
      </w:r>
      <w:r w:rsidRPr="00F514AC">
        <w:rPr>
          <w:rFonts w:ascii="Helvetica" w:hAnsi="Helvetica" w:cs="Helvetica"/>
          <w:sz w:val="20"/>
          <w:szCs w:val="20"/>
        </w:rPr>
        <w:t xml:space="preserve">The Truth &amp; Reconciliation Commission released its report in 2015. UNBC committed to addressing the 94 calls to action. Where are we at </w:t>
      </w:r>
      <w:proofErr w:type="gramStart"/>
      <w:r w:rsidRPr="00F514AC">
        <w:rPr>
          <w:rFonts w:ascii="Helvetica" w:hAnsi="Helvetica" w:cs="Helvetica"/>
          <w:sz w:val="20"/>
          <w:szCs w:val="20"/>
        </w:rPr>
        <w:t>with regard to</w:t>
      </w:r>
      <w:proofErr w:type="gramEnd"/>
      <w:r w:rsidRPr="00F514AC">
        <w:rPr>
          <w:rFonts w:ascii="Helvetica" w:hAnsi="Helvetica" w:cs="Helvetica"/>
          <w:sz w:val="20"/>
          <w:szCs w:val="20"/>
        </w:rPr>
        <w:t xml:space="preserve"> addressing these calls to action? What have we done? What is in the works? </w:t>
      </w:r>
      <w:r w:rsidRPr="00F514AC">
        <w:rPr>
          <w:rFonts w:ascii="Helvetica" w:hAnsi="Helvetica" w:cs="Helvetica"/>
          <w:b/>
          <w:bCs/>
          <w:sz w:val="20"/>
          <w:szCs w:val="20"/>
        </w:rPr>
        <w:t>(Senator Whitcombe)</w:t>
      </w:r>
    </w:p>
    <w:p w14:paraId="05432688" w14:textId="77777777" w:rsidR="00B21D70" w:rsidRDefault="00B21D70" w:rsidP="0098176D">
      <w:pPr>
        <w:pStyle w:val="ListParagraph"/>
        <w:widowControl w:val="0"/>
        <w:tabs>
          <w:tab w:val="left" w:pos="720"/>
          <w:tab w:val="left" w:pos="1080"/>
        </w:tabs>
        <w:ind w:firstLine="540"/>
        <w:rPr>
          <w:rFonts w:ascii="Helvetica" w:hAnsi="Helvetica" w:cs="Helvetica"/>
          <w:b/>
          <w:bCs/>
          <w:sz w:val="20"/>
          <w:szCs w:val="20"/>
        </w:rPr>
      </w:pPr>
    </w:p>
    <w:p w14:paraId="6E144838" w14:textId="77EC6425" w:rsidR="00B21D70" w:rsidRDefault="00B21D70" w:rsidP="00F6282B">
      <w:pPr>
        <w:pStyle w:val="ListParagraph"/>
        <w:widowControl w:val="0"/>
        <w:tabs>
          <w:tab w:val="left" w:pos="720"/>
          <w:tab w:val="left" w:pos="1080"/>
        </w:tabs>
        <w:rPr>
          <w:rFonts w:ascii="Helvetica" w:hAnsi="Helvetica" w:cs="Helvetica"/>
          <w:sz w:val="20"/>
          <w:szCs w:val="20"/>
        </w:rPr>
      </w:pPr>
      <w:r w:rsidRPr="00F6282B">
        <w:rPr>
          <w:rFonts w:ascii="Helvetica" w:hAnsi="Helvetica" w:cs="Helvetica"/>
          <w:sz w:val="20"/>
          <w:szCs w:val="20"/>
        </w:rPr>
        <w:t>Matt Wood</w:t>
      </w:r>
      <w:r w:rsidR="00D47A46" w:rsidRPr="00F6282B">
        <w:rPr>
          <w:rFonts w:ascii="Helvetica" w:hAnsi="Helvetica" w:cs="Helvetica"/>
          <w:sz w:val="20"/>
          <w:szCs w:val="20"/>
        </w:rPr>
        <w:t xml:space="preserve">, Director of Communications and Marketing </w:t>
      </w:r>
      <w:r w:rsidR="00333B79" w:rsidRPr="00F6282B">
        <w:rPr>
          <w:rFonts w:ascii="Helvetica" w:hAnsi="Helvetica" w:cs="Helvetica"/>
          <w:sz w:val="20"/>
          <w:szCs w:val="20"/>
        </w:rPr>
        <w:t>responded that</w:t>
      </w:r>
      <w:r w:rsidR="00F8753A" w:rsidRPr="00F6282B">
        <w:rPr>
          <w:rFonts w:ascii="Helvetica" w:hAnsi="Helvetica" w:cs="Helvetica"/>
          <w:sz w:val="20"/>
          <w:szCs w:val="20"/>
        </w:rPr>
        <w:t xml:space="preserve"> </w:t>
      </w:r>
      <w:r w:rsidR="00141347" w:rsidRPr="00F6282B">
        <w:rPr>
          <w:rFonts w:ascii="Helvetica" w:hAnsi="Helvetica" w:cs="Helvetica"/>
          <w:sz w:val="20"/>
          <w:szCs w:val="20"/>
        </w:rPr>
        <w:t>annually</w:t>
      </w:r>
      <w:r w:rsidR="00333B79" w:rsidRPr="00F6282B">
        <w:rPr>
          <w:rFonts w:ascii="Helvetica" w:hAnsi="Helvetica" w:cs="Helvetica"/>
          <w:sz w:val="20"/>
          <w:szCs w:val="20"/>
        </w:rPr>
        <w:t xml:space="preserve"> the University </w:t>
      </w:r>
      <w:r w:rsidR="00F8753A" w:rsidRPr="00F6282B">
        <w:rPr>
          <w:rFonts w:ascii="Helvetica" w:hAnsi="Helvetica" w:cs="Helvetica"/>
          <w:sz w:val="20"/>
          <w:szCs w:val="20"/>
        </w:rPr>
        <w:t xml:space="preserve">publishes the </w:t>
      </w:r>
      <w:hyperlink r:id="rId8" w:history="1">
        <w:r w:rsidR="00F8753A" w:rsidRPr="00F6282B">
          <w:rPr>
            <w:rStyle w:val="Hyperlink"/>
            <w:rFonts w:ascii="Helvetica" w:hAnsi="Helvetica" w:cs="Helvetica"/>
            <w:sz w:val="20"/>
            <w:szCs w:val="20"/>
          </w:rPr>
          <w:t>Institutional Accountability Plan and Report</w:t>
        </w:r>
      </w:hyperlink>
      <w:r w:rsidR="00DB4A18" w:rsidRPr="00F6282B">
        <w:rPr>
          <w:rFonts w:ascii="Helvetica" w:hAnsi="Helvetica" w:cs="Helvetica"/>
          <w:sz w:val="20"/>
          <w:szCs w:val="20"/>
        </w:rPr>
        <w:t xml:space="preserve">, which includes an Appendix </w:t>
      </w:r>
      <w:r w:rsidR="005535E1" w:rsidRPr="00F6282B">
        <w:rPr>
          <w:rFonts w:ascii="Helvetica" w:hAnsi="Helvetica" w:cs="Helvetica"/>
          <w:sz w:val="20"/>
          <w:szCs w:val="20"/>
        </w:rPr>
        <w:t xml:space="preserve"> that reports on the progress on implementation of Truth and Reconciliation Commission’s (TRC) Calls to Action and articles of the United Nations Declaration (UN Declaration) on the Rights of Indigenous Peoples</w:t>
      </w:r>
      <w:r w:rsidR="00585027">
        <w:rPr>
          <w:rFonts w:ascii="Helvetica" w:hAnsi="Helvetica" w:cs="Helvetica"/>
          <w:sz w:val="20"/>
          <w:szCs w:val="20"/>
        </w:rPr>
        <w:t xml:space="preserve">. </w:t>
      </w:r>
    </w:p>
    <w:p w14:paraId="7F29D34D" w14:textId="77777777" w:rsidR="00585027" w:rsidRDefault="00585027" w:rsidP="00F6282B">
      <w:pPr>
        <w:pStyle w:val="ListParagraph"/>
        <w:widowControl w:val="0"/>
        <w:tabs>
          <w:tab w:val="left" w:pos="720"/>
          <w:tab w:val="left" w:pos="1080"/>
        </w:tabs>
        <w:rPr>
          <w:rFonts w:ascii="Helvetica" w:hAnsi="Helvetica" w:cs="Helvetica"/>
          <w:sz w:val="20"/>
          <w:szCs w:val="20"/>
        </w:rPr>
      </w:pPr>
    </w:p>
    <w:p w14:paraId="09501315" w14:textId="2858077F" w:rsidR="00EE58A7" w:rsidRPr="0046237A" w:rsidRDefault="00585027" w:rsidP="0046237A">
      <w:pPr>
        <w:pStyle w:val="ListParagraph"/>
        <w:widowControl w:val="0"/>
        <w:tabs>
          <w:tab w:val="left" w:pos="720"/>
          <w:tab w:val="left" w:pos="1080"/>
        </w:tabs>
        <w:rPr>
          <w:rFonts w:ascii="Helvetica" w:hAnsi="Helvetica" w:cs="Helvetica"/>
          <w:sz w:val="20"/>
          <w:szCs w:val="20"/>
        </w:rPr>
      </w:pPr>
      <w:r>
        <w:rPr>
          <w:rFonts w:ascii="Helvetica" w:hAnsi="Helvetica" w:cs="Helvetica"/>
          <w:sz w:val="20"/>
          <w:szCs w:val="20"/>
        </w:rPr>
        <w:t xml:space="preserve">The </w:t>
      </w:r>
      <w:proofErr w:type="gramStart"/>
      <w:r>
        <w:rPr>
          <w:rFonts w:ascii="Helvetica" w:hAnsi="Helvetica" w:cs="Helvetica"/>
          <w:sz w:val="20"/>
          <w:szCs w:val="20"/>
        </w:rPr>
        <w:t>Provost</w:t>
      </w:r>
      <w:proofErr w:type="gramEnd"/>
      <w:r>
        <w:rPr>
          <w:rFonts w:ascii="Helvetica" w:hAnsi="Helvetica" w:cs="Helvetica"/>
          <w:sz w:val="20"/>
          <w:szCs w:val="20"/>
        </w:rPr>
        <w:t xml:space="preserve"> </w:t>
      </w:r>
      <w:r w:rsidR="0032336D">
        <w:rPr>
          <w:rFonts w:ascii="Helvetica" w:hAnsi="Helvetica" w:cs="Helvetica"/>
          <w:sz w:val="20"/>
          <w:szCs w:val="20"/>
        </w:rPr>
        <w:t xml:space="preserve">reported that the University is in the process of developing a position for an Associate Vice </w:t>
      </w:r>
      <w:r w:rsidR="0046237A">
        <w:rPr>
          <w:rFonts w:ascii="Helvetica" w:hAnsi="Helvetica" w:cs="Helvetica"/>
          <w:sz w:val="20"/>
          <w:szCs w:val="20"/>
        </w:rPr>
        <w:lastRenderedPageBreak/>
        <w:t>President</w:t>
      </w:r>
      <w:r w:rsidR="0032336D">
        <w:rPr>
          <w:rFonts w:ascii="Helvetica" w:hAnsi="Helvetica" w:cs="Helvetica"/>
          <w:sz w:val="20"/>
          <w:szCs w:val="20"/>
        </w:rPr>
        <w:t>, Indigenous</w:t>
      </w:r>
      <w:r w:rsidR="00A60F5F">
        <w:rPr>
          <w:rFonts w:ascii="Helvetica" w:hAnsi="Helvetica" w:cs="Helvetica"/>
          <w:sz w:val="20"/>
          <w:szCs w:val="20"/>
        </w:rPr>
        <w:t>. This position will report directly to the President and draft position is planned on being shared with the Senate Committee on Indigenous Initiatives at the upcoming meeting.</w:t>
      </w:r>
      <w:r w:rsidR="00901CD6">
        <w:rPr>
          <w:rFonts w:ascii="Helvetica" w:hAnsi="Helvetica" w:cs="Helvetica"/>
          <w:sz w:val="20"/>
          <w:szCs w:val="20"/>
        </w:rPr>
        <w:t xml:space="preserve"> </w:t>
      </w:r>
      <w:r w:rsidR="002A3EDC" w:rsidRPr="00901CD6">
        <w:rPr>
          <w:rFonts w:ascii="Helvetica" w:hAnsi="Helvetica" w:cs="Helvetica"/>
          <w:sz w:val="20"/>
          <w:szCs w:val="20"/>
        </w:rPr>
        <w:t>Aman Litt</w:t>
      </w:r>
      <w:r w:rsidR="00126D5B" w:rsidRPr="00901CD6">
        <w:rPr>
          <w:rFonts w:ascii="Helvetica" w:hAnsi="Helvetica" w:cs="Helvetica"/>
          <w:sz w:val="20"/>
          <w:szCs w:val="20"/>
        </w:rPr>
        <w:t xml:space="preserve">, Associate Vice </w:t>
      </w:r>
      <w:r w:rsidR="0046237A" w:rsidRPr="00901CD6">
        <w:rPr>
          <w:rFonts w:ascii="Helvetica" w:hAnsi="Helvetica" w:cs="Helvetica"/>
          <w:sz w:val="20"/>
          <w:szCs w:val="20"/>
        </w:rPr>
        <w:t>President</w:t>
      </w:r>
      <w:r w:rsidR="00126D5B" w:rsidRPr="00901CD6">
        <w:rPr>
          <w:rFonts w:ascii="Helvetica" w:hAnsi="Helvetica" w:cs="Helvetica"/>
          <w:sz w:val="20"/>
          <w:szCs w:val="20"/>
        </w:rPr>
        <w:t xml:space="preserve"> Equity, </w:t>
      </w:r>
      <w:proofErr w:type="gramStart"/>
      <w:r w:rsidR="00126D5B" w:rsidRPr="00901CD6">
        <w:rPr>
          <w:rFonts w:ascii="Helvetica" w:hAnsi="Helvetica" w:cs="Helvetica"/>
          <w:sz w:val="20"/>
          <w:szCs w:val="20"/>
        </w:rPr>
        <w:t>Diversity</w:t>
      </w:r>
      <w:proofErr w:type="gramEnd"/>
      <w:r w:rsidR="00126D5B" w:rsidRPr="00901CD6">
        <w:rPr>
          <w:rFonts w:ascii="Helvetica" w:hAnsi="Helvetica" w:cs="Helvetica"/>
          <w:sz w:val="20"/>
          <w:szCs w:val="20"/>
        </w:rPr>
        <w:t xml:space="preserve"> and Inclusion is working on </w:t>
      </w:r>
      <w:r w:rsidR="00901CD6" w:rsidRPr="00901CD6">
        <w:rPr>
          <w:rFonts w:ascii="Helvetica" w:hAnsi="Helvetica" w:cs="Helvetica"/>
          <w:sz w:val="20"/>
          <w:szCs w:val="20"/>
        </w:rPr>
        <w:t>the re-vitalization of the Office of Indigenous Initiatives</w:t>
      </w:r>
      <w:r w:rsidR="00901CD6">
        <w:rPr>
          <w:rFonts w:ascii="Helvetica" w:hAnsi="Helvetica" w:cs="Helvetica"/>
          <w:sz w:val="20"/>
          <w:szCs w:val="20"/>
        </w:rPr>
        <w:t xml:space="preserve"> and the Office of the Provost is leading </w:t>
      </w:r>
      <w:r w:rsidR="0046237A">
        <w:rPr>
          <w:rFonts w:ascii="Helvetica" w:hAnsi="Helvetica" w:cs="Helvetica"/>
          <w:sz w:val="20"/>
          <w:szCs w:val="20"/>
        </w:rPr>
        <w:t>procedural</w:t>
      </w:r>
      <w:r w:rsidR="00901CD6">
        <w:rPr>
          <w:rFonts w:ascii="Helvetica" w:hAnsi="Helvetica" w:cs="Helvetica"/>
          <w:sz w:val="20"/>
          <w:szCs w:val="20"/>
        </w:rPr>
        <w:t xml:space="preserve"> changes to </w:t>
      </w:r>
      <w:r w:rsidR="00AA6727">
        <w:rPr>
          <w:rFonts w:ascii="Helvetica" w:hAnsi="Helvetica" w:cs="Helvetica"/>
          <w:sz w:val="20"/>
          <w:szCs w:val="20"/>
        </w:rPr>
        <w:t xml:space="preserve">improve the process for the Honorarium </w:t>
      </w:r>
      <w:r w:rsidR="00141347">
        <w:rPr>
          <w:rFonts w:ascii="Helvetica" w:hAnsi="Helvetica" w:cs="Helvetica"/>
          <w:sz w:val="20"/>
          <w:szCs w:val="20"/>
        </w:rPr>
        <w:t>for Indigenous Elders.</w:t>
      </w:r>
    </w:p>
    <w:p w14:paraId="0C8DCFF4" w14:textId="77777777" w:rsidR="0098176D" w:rsidRPr="00F514AC" w:rsidRDefault="0098176D" w:rsidP="0098176D">
      <w:pPr>
        <w:pStyle w:val="ListParagraph"/>
        <w:widowControl w:val="0"/>
        <w:tabs>
          <w:tab w:val="left" w:pos="720"/>
          <w:tab w:val="left" w:pos="1080"/>
        </w:tabs>
        <w:ind w:firstLine="540"/>
        <w:rPr>
          <w:rFonts w:ascii="Helvetica" w:hAnsi="Helvetica" w:cs="Helvetica"/>
          <w:b/>
          <w:bCs/>
          <w:sz w:val="20"/>
          <w:szCs w:val="20"/>
        </w:rPr>
      </w:pPr>
    </w:p>
    <w:p w14:paraId="13ECB33F" w14:textId="148F0C2E" w:rsidR="00F514AC" w:rsidRDefault="0098176D" w:rsidP="0098176D">
      <w:pPr>
        <w:pStyle w:val="ListParagraph"/>
        <w:widowControl w:val="0"/>
        <w:tabs>
          <w:tab w:val="left" w:pos="720"/>
          <w:tab w:val="left" w:pos="1080"/>
        </w:tabs>
        <w:ind w:firstLine="540"/>
        <w:rPr>
          <w:rFonts w:ascii="Helvetica" w:hAnsi="Helvetica" w:cs="Helvetica"/>
          <w:b/>
          <w:bCs/>
          <w:sz w:val="20"/>
          <w:szCs w:val="20"/>
        </w:rPr>
      </w:pPr>
      <w:r w:rsidRPr="006257A7">
        <w:rPr>
          <w:rFonts w:ascii="Helvetica" w:hAnsi="Helvetica" w:cs="Helvetica"/>
          <w:b/>
          <w:bCs/>
          <w:sz w:val="20"/>
          <w:szCs w:val="20"/>
        </w:rPr>
        <w:t>9.1.2</w:t>
      </w:r>
      <w:r w:rsidRPr="006257A7">
        <w:rPr>
          <w:rFonts w:ascii="Helvetica" w:hAnsi="Helvetica" w:cs="Helvetica"/>
          <w:b/>
          <w:bCs/>
          <w:sz w:val="20"/>
          <w:szCs w:val="20"/>
        </w:rPr>
        <w:tab/>
      </w:r>
      <w:r w:rsidRPr="006257A7">
        <w:rPr>
          <w:rFonts w:ascii="Helvetica" w:hAnsi="Helvetica" w:cs="Helvetica"/>
          <w:sz w:val="20"/>
          <w:szCs w:val="20"/>
        </w:rPr>
        <w:t xml:space="preserve">Many institutions across the country are engaged in providing educational services into indigenous communities. Where are we at </w:t>
      </w:r>
      <w:proofErr w:type="gramStart"/>
      <w:r w:rsidRPr="006257A7">
        <w:rPr>
          <w:rFonts w:ascii="Helvetica" w:hAnsi="Helvetica" w:cs="Helvetica"/>
          <w:sz w:val="20"/>
          <w:szCs w:val="20"/>
        </w:rPr>
        <w:t>with regard to</w:t>
      </w:r>
      <w:proofErr w:type="gramEnd"/>
      <w:r w:rsidRPr="006257A7">
        <w:rPr>
          <w:rFonts w:ascii="Helvetica" w:hAnsi="Helvetica" w:cs="Helvetica"/>
          <w:sz w:val="20"/>
          <w:szCs w:val="20"/>
        </w:rPr>
        <w:t xml:space="preserve"> providing services – credit courses, etc. – within the indigenous communities we serve? </w:t>
      </w:r>
      <w:r w:rsidRPr="006257A7">
        <w:rPr>
          <w:rFonts w:ascii="Helvetica" w:hAnsi="Helvetica" w:cs="Helvetica"/>
          <w:b/>
          <w:bCs/>
          <w:sz w:val="20"/>
          <w:szCs w:val="20"/>
        </w:rPr>
        <w:t>(Senator Whitcombe)</w:t>
      </w:r>
    </w:p>
    <w:p w14:paraId="70B525AC" w14:textId="77777777" w:rsidR="004D4B7A" w:rsidRDefault="004D4B7A" w:rsidP="004D4B7A">
      <w:pPr>
        <w:widowControl w:val="0"/>
        <w:tabs>
          <w:tab w:val="left" w:pos="720"/>
          <w:tab w:val="left" w:pos="1080"/>
        </w:tabs>
        <w:rPr>
          <w:rFonts w:ascii="Helvetica" w:hAnsi="Helvetica" w:cs="Helvetica"/>
          <w:b/>
          <w:bCs/>
          <w:sz w:val="20"/>
        </w:rPr>
      </w:pPr>
    </w:p>
    <w:p w14:paraId="41DA8EB6" w14:textId="15CBD754" w:rsidR="0076292C" w:rsidRPr="0079321D" w:rsidRDefault="004D4B7A" w:rsidP="004E6923">
      <w:pPr>
        <w:widowControl w:val="0"/>
        <w:tabs>
          <w:tab w:val="left" w:pos="720"/>
          <w:tab w:val="left" w:pos="1080"/>
        </w:tabs>
        <w:ind w:left="720"/>
        <w:rPr>
          <w:rFonts w:ascii="Helvetica" w:hAnsi="Helvetica" w:cs="Helvetica"/>
          <w:sz w:val="20"/>
        </w:rPr>
      </w:pPr>
      <w:r w:rsidRPr="0079321D">
        <w:rPr>
          <w:rFonts w:ascii="Helvetica" w:hAnsi="Helvetica" w:cs="Helvetica"/>
          <w:sz w:val="20"/>
        </w:rPr>
        <w:t xml:space="preserve">The </w:t>
      </w:r>
      <w:proofErr w:type="gramStart"/>
      <w:r w:rsidRPr="0079321D">
        <w:rPr>
          <w:rFonts w:ascii="Helvetica" w:hAnsi="Helvetica" w:cs="Helvetica"/>
          <w:sz w:val="20"/>
        </w:rPr>
        <w:t>Provost</w:t>
      </w:r>
      <w:proofErr w:type="gramEnd"/>
      <w:r w:rsidRPr="0079321D">
        <w:rPr>
          <w:rFonts w:ascii="Helvetica" w:hAnsi="Helvetica" w:cs="Helvetica"/>
          <w:sz w:val="20"/>
        </w:rPr>
        <w:t xml:space="preserve"> reported that UNBC has partnerships </w:t>
      </w:r>
      <w:r w:rsidR="005043D8" w:rsidRPr="0079321D">
        <w:rPr>
          <w:rFonts w:ascii="Helvetica" w:hAnsi="Helvetica" w:cs="Helvetica"/>
          <w:sz w:val="20"/>
        </w:rPr>
        <w:t xml:space="preserve">with Indigenous communities around our </w:t>
      </w:r>
      <w:r w:rsidR="00A24CD2" w:rsidRPr="0079321D">
        <w:rPr>
          <w:rFonts w:ascii="Helvetica" w:hAnsi="Helvetica" w:cs="Helvetica"/>
          <w:sz w:val="20"/>
        </w:rPr>
        <w:t>campu</w:t>
      </w:r>
      <w:r w:rsidR="005043D8" w:rsidRPr="0079321D">
        <w:rPr>
          <w:rFonts w:ascii="Helvetica" w:hAnsi="Helvetica" w:cs="Helvetica"/>
          <w:sz w:val="20"/>
        </w:rPr>
        <w:t>s</w:t>
      </w:r>
      <w:r w:rsidR="00A24CD2" w:rsidRPr="0079321D">
        <w:rPr>
          <w:rFonts w:ascii="Helvetica" w:hAnsi="Helvetica" w:cs="Helvetica"/>
          <w:sz w:val="20"/>
        </w:rPr>
        <w:t>es in Terrace, Quesnel and Fort St. John</w:t>
      </w:r>
      <w:r w:rsidR="005043D8" w:rsidRPr="0079321D">
        <w:rPr>
          <w:rFonts w:ascii="Helvetica" w:hAnsi="Helvetica" w:cs="Helvetica"/>
          <w:sz w:val="20"/>
        </w:rPr>
        <w:t xml:space="preserve"> where the language programming is offered</w:t>
      </w:r>
      <w:r w:rsidR="0076292C" w:rsidRPr="0079321D">
        <w:rPr>
          <w:rFonts w:ascii="Helvetica" w:hAnsi="Helvetica" w:cs="Helvetica"/>
          <w:sz w:val="20"/>
        </w:rPr>
        <w:t xml:space="preserve">. The Deans </w:t>
      </w:r>
      <w:r w:rsidR="00833375" w:rsidRPr="0079321D">
        <w:rPr>
          <w:rFonts w:ascii="Helvetica" w:hAnsi="Helvetica" w:cs="Helvetica"/>
          <w:sz w:val="20"/>
        </w:rPr>
        <w:t xml:space="preserve">have been spending more time at these campuses </w:t>
      </w:r>
      <w:r w:rsidR="0076292C" w:rsidRPr="0079321D">
        <w:rPr>
          <w:rFonts w:ascii="Helvetica" w:hAnsi="Helvetica" w:cs="Helvetica"/>
          <w:sz w:val="20"/>
        </w:rPr>
        <w:t>and working with the communities</w:t>
      </w:r>
      <w:r w:rsidR="004E6923" w:rsidRPr="0079321D">
        <w:rPr>
          <w:rFonts w:ascii="Helvetica" w:hAnsi="Helvetica" w:cs="Helvetica"/>
          <w:sz w:val="20"/>
        </w:rPr>
        <w:t>.</w:t>
      </w:r>
      <w:r w:rsidR="00567ED1" w:rsidRPr="0079321D">
        <w:rPr>
          <w:rFonts w:ascii="Helvetica" w:hAnsi="Helvetica" w:cs="Helvetica"/>
          <w:sz w:val="20"/>
        </w:rPr>
        <w:t xml:space="preserve"> The </w:t>
      </w:r>
      <w:proofErr w:type="gramStart"/>
      <w:r w:rsidR="00567ED1" w:rsidRPr="0079321D">
        <w:rPr>
          <w:rFonts w:ascii="Helvetica" w:hAnsi="Helvetica" w:cs="Helvetica"/>
          <w:sz w:val="20"/>
        </w:rPr>
        <w:t>Provost</w:t>
      </w:r>
      <w:proofErr w:type="gramEnd"/>
      <w:r w:rsidR="00567ED1" w:rsidRPr="0079321D">
        <w:rPr>
          <w:rFonts w:ascii="Helvetica" w:hAnsi="Helvetica" w:cs="Helvetica"/>
          <w:sz w:val="20"/>
        </w:rPr>
        <w:t xml:space="preserve"> reported that she will be heading to Terrace </w:t>
      </w:r>
      <w:r w:rsidR="00C2596F" w:rsidRPr="0079321D">
        <w:rPr>
          <w:rFonts w:ascii="Helvetica" w:hAnsi="Helvetica" w:cs="Helvetica"/>
          <w:sz w:val="20"/>
        </w:rPr>
        <w:t>for a regional tour of the area with Bruce Denis, Campus Development Li</w:t>
      </w:r>
      <w:r w:rsidR="004A5775" w:rsidRPr="0079321D">
        <w:rPr>
          <w:rFonts w:ascii="Helvetica" w:hAnsi="Helvetica" w:cs="Helvetica"/>
          <w:sz w:val="20"/>
        </w:rPr>
        <w:t>ai</w:t>
      </w:r>
      <w:r w:rsidR="00C2596F" w:rsidRPr="0079321D">
        <w:rPr>
          <w:rFonts w:ascii="Helvetica" w:hAnsi="Helvetica" w:cs="Helvetica"/>
          <w:sz w:val="20"/>
        </w:rPr>
        <w:t xml:space="preserve">son and Operations Manager for the </w:t>
      </w:r>
      <w:r w:rsidR="00FC51B0" w:rsidRPr="0079321D">
        <w:rPr>
          <w:rFonts w:ascii="Helvetica" w:hAnsi="Helvetica" w:cs="Helvetica"/>
          <w:sz w:val="20"/>
        </w:rPr>
        <w:t>Northwest</w:t>
      </w:r>
      <w:r w:rsidR="004A5775" w:rsidRPr="0079321D">
        <w:rPr>
          <w:rFonts w:ascii="Helvetica" w:hAnsi="Helvetica" w:cs="Helvetica"/>
          <w:sz w:val="20"/>
        </w:rPr>
        <w:t xml:space="preserve"> to talk and build </w:t>
      </w:r>
      <w:r w:rsidR="00FC51B0" w:rsidRPr="0079321D">
        <w:rPr>
          <w:rFonts w:ascii="Helvetica" w:hAnsi="Helvetica" w:cs="Helvetica"/>
          <w:sz w:val="20"/>
        </w:rPr>
        <w:t>relationships</w:t>
      </w:r>
      <w:r w:rsidR="004A5775" w:rsidRPr="0079321D">
        <w:rPr>
          <w:rFonts w:ascii="Helvetica" w:hAnsi="Helvetica" w:cs="Helvetica"/>
          <w:sz w:val="20"/>
        </w:rPr>
        <w:t xml:space="preserve"> with various Indigenous communities and other Educational Institutions in the region.</w:t>
      </w:r>
      <w:r w:rsidR="00C659DC" w:rsidRPr="0079321D">
        <w:rPr>
          <w:rFonts w:ascii="Helvetica" w:hAnsi="Helvetica" w:cs="Helvetica"/>
          <w:sz w:val="20"/>
        </w:rPr>
        <w:t xml:space="preserve"> Work </w:t>
      </w:r>
      <w:proofErr w:type="gramStart"/>
      <w:r w:rsidR="00C659DC" w:rsidRPr="0079321D">
        <w:rPr>
          <w:rFonts w:ascii="Helvetica" w:hAnsi="Helvetica" w:cs="Helvetica"/>
          <w:sz w:val="20"/>
        </w:rPr>
        <w:t>continues on</w:t>
      </w:r>
      <w:proofErr w:type="gramEnd"/>
      <w:r w:rsidR="00C659DC" w:rsidRPr="0079321D">
        <w:rPr>
          <w:rFonts w:ascii="Helvetica" w:hAnsi="Helvetica" w:cs="Helvetica"/>
          <w:sz w:val="20"/>
        </w:rPr>
        <w:t xml:space="preserve"> the development of the Elder </w:t>
      </w:r>
      <w:r w:rsidR="00D32478" w:rsidRPr="0079321D">
        <w:rPr>
          <w:rFonts w:ascii="Helvetica" w:hAnsi="Helvetica" w:cs="Helvetica"/>
          <w:sz w:val="20"/>
        </w:rPr>
        <w:t>in-residence</w:t>
      </w:r>
      <w:r w:rsidR="00C659DC" w:rsidRPr="0079321D">
        <w:rPr>
          <w:rFonts w:ascii="Helvetica" w:hAnsi="Helvetica" w:cs="Helvetica"/>
          <w:sz w:val="20"/>
        </w:rPr>
        <w:t xml:space="preserve"> program at the Terrace campus. </w:t>
      </w:r>
    </w:p>
    <w:p w14:paraId="6269255C" w14:textId="77777777" w:rsidR="00E15F56" w:rsidRPr="0079321D" w:rsidRDefault="00E15F56" w:rsidP="004E6923">
      <w:pPr>
        <w:widowControl w:val="0"/>
        <w:tabs>
          <w:tab w:val="left" w:pos="720"/>
          <w:tab w:val="left" w:pos="1080"/>
        </w:tabs>
        <w:ind w:left="720"/>
        <w:rPr>
          <w:rFonts w:ascii="Helvetica" w:hAnsi="Helvetica" w:cs="Helvetica"/>
          <w:sz w:val="20"/>
        </w:rPr>
      </w:pPr>
    </w:p>
    <w:p w14:paraId="6B6736E2" w14:textId="031F0384" w:rsidR="00E15F56" w:rsidRPr="0079321D" w:rsidRDefault="00E15F56" w:rsidP="004E6923">
      <w:pPr>
        <w:widowControl w:val="0"/>
        <w:tabs>
          <w:tab w:val="left" w:pos="720"/>
          <w:tab w:val="left" w:pos="1080"/>
        </w:tabs>
        <w:ind w:left="720"/>
        <w:rPr>
          <w:rFonts w:ascii="Helvetica" w:hAnsi="Helvetica" w:cs="Helvetica"/>
          <w:sz w:val="20"/>
        </w:rPr>
      </w:pPr>
      <w:r w:rsidRPr="0079321D">
        <w:rPr>
          <w:rFonts w:ascii="Helvetica" w:hAnsi="Helvetica" w:cs="Helvetica"/>
          <w:sz w:val="20"/>
        </w:rPr>
        <w:t xml:space="preserve">The </w:t>
      </w:r>
      <w:proofErr w:type="gramStart"/>
      <w:r w:rsidRPr="0079321D">
        <w:rPr>
          <w:rFonts w:ascii="Helvetica" w:hAnsi="Helvetica" w:cs="Helvetica"/>
          <w:sz w:val="20"/>
        </w:rPr>
        <w:t>Provost</w:t>
      </w:r>
      <w:proofErr w:type="gramEnd"/>
      <w:r w:rsidRPr="0079321D">
        <w:rPr>
          <w:rFonts w:ascii="Helvetica" w:hAnsi="Helvetica" w:cs="Helvetica"/>
          <w:sz w:val="20"/>
        </w:rPr>
        <w:t xml:space="preserve"> reported that they will </w:t>
      </w:r>
      <w:r w:rsidR="001E77B8" w:rsidRPr="0079321D">
        <w:rPr>
          <w:rFonts w:ascii="Helvetica" w:hAnsi="Helvetica" w:cs="Helvetica"/>
          <w:sz w:val="20"/>
        </w:rPr>
        <w:t xml:space="preserve">be developing strategies to ensure that they are connecting </w:t>
      </w:r>
      <w:r w:rsidR="009F5DA2" w:rsidRPr="0079321D">
        <w:rPr>
          <w:rFonts w:ascii="Helvetica" w:hAnsi="Helvetica" w:cs="Helvetica"/>
          <w:sz w:val="20"/>
        </w:rPr>
        <w:t xml:space="preserve">the regional communities and developing sustainable programming. </w:t>
      </w:r>
    </w:p>
    <w:p w14:paraId="2D74889D" w14:textId="77777777" w:rsidR="00E100B6" w:rsidRPr="0079321D" w:rsidRDefault="00E100B6" w:rsidP="0079321D">
      <w:pPr>
        <w:widowControl w:val="0"/>
        <w:tabs>
          <w:tab w:val="left" w:pos="720"/>
          <w:tab w:val="left" w:pos="1080"/>
        </w:tabs>
        <w:rPr>
          <w:rFonts w:ascii="Helvetica" w:hAnsi="Helvetica" w:cs="Helvetica"/>
          <w:b/>
          <w:bCs/>
          <w:sz w:val="20"/>
          <w:highlight w:val="yellow"/>
        </w:rPr>
      </w:pPr>
    </w:p>
    <w:p w14:paraId="653B8CE6" w14:textId="44898089" w:rsidR="0098176D" w:rsidRPr="00F45DE7" w:rsidRDefault="0098176D" w:rsidP="0098176D">
      <w:pPr>
        <w:pStyle w:val="ListParagraph"/>
        <w:widowControl w:val="0"/>
        <w:tabs>
          <w:tab w:val="left" w:pos="720"/>
          <w:tab w:val="left" w:pos="1080"/>
        </w:tabs>
        <w:ind w:firstLine="540"/>
        <w:rPr>
          <w:rFonts w:ascii="Helvetica" w:hAnsi="Helvetica"/>
          <w:b/>
          <w:bCs/>
          <w:sz w:val="20"/>
        </w:rPr>
      </w:pPr>
      <w:r w:rsidRPr="00F45DE7">
        <w:rPr>
          <w:rFonts w:ascii="Helvetica" w:hAnsi="Helvetica" w:cs="Helvetica"/>
          <w:b/>
          <w:bCs/>
          <w:sz w:val="20"/>
          <w:szCs w:val="20"/>
        </w:rPr>
        <w:t>9.1.3</w:t>
      </w:r>
      <w:r w:rsidRPr="00F45DE7">
        <w:rPr>
          <w:rFonts w:ascii="Helvetica" w:hAnsi="Helvetica" w:cs="Helvetica"/>
          <w:b/>
          <w:bCs/>
          <w:sz w:val="20"/>
          <w:szCs w:val="20"/>
        </w:rPr>
        <w:tab/>
      </w:r>
      <w:r w:rsidRPr="00F45DE7">
        <w:rPr>
          <w:rFonts w:ascii="Helvetica" w:hAnsi="Helvetica" w:cs="Helvetica"/>
          <w:sz w:val="20"/>
          <w:szCs w:val="20"/>
        </w:rPr>
        <w:t>Can you provide an update on the response to the declaration of a climate emergency by UNBC Senate at its meeting on January 22, 2020 (S201910.03/S-202001.22)? Specifically, are there any plans to start a process to operationalize the declaration?</w:t>
      </w:r>
      <w:r w:rsidR="00705438" w:rsidRPr="00F45DE7">
        <w:rPr>
          <w:rFonts w:ascii="Helvetica" w:hAnsi="Helvetica" w:cs="Helvetica"/>
          <w:sz w:val="20"/>
          <w:szCs w:val="20"/>
        </w:rPr>
        <w:t xml:space="preserve"> </w:t>
      </w:r>
      <w:r w:rsidR="00705438" w:rsidRPr="00F45DE7">
        <w:rPr>
          <w:rFonts w:ascii="Helvetica" w:hAnsi="Helvetica" w:cs="Helvetica"/>
          <w:b/>
          <w:bCs/>
          <w:sz w:val="20"/>
          <w:szCs w:val="20"/>
        </w:rPr>
        <w:t>(Senator Huber)</w:t>
      </w:r>
    </w:p>
    <w:p w14:paraId="67D108F7" w14:textId="77777777" w:rsidR="0098176D" w:rsidRPr="00F45DE7" w:rsidRDefault="0098176D" w:rsidP="0098176D">
      <w:pPr>
        <w:rPr>
          <w:rFonts w:ascii="Helvetica" w:hAnsi="Helvetica" w:cs="Helvetica"/>
          <w:sz w:val="20"/>
        </w:rPr>
      </w:pPr>
    </w:p>
    <w:p w14:paraId="5951D275" w14:textId="77777777" w:rsidR="0098176D" w:rsidRPr="00F45DE7" w:rsidRDefault="0098176D" w:rsidP="0098176D">
      <w:pPr>
        <w:ind w:left="720" w:firstLine="720"/>
        <w:rPr>
          <w:rFonts w:ascii="Helvetica" w:hAnsi="Helvetica" w:cs="Helvetica"/>
          <w:i/>
          <w:iCs/>
          <w:sz w:val="20"/>
        </w:rPr>
      </w:pPr>
      <w:r w:rsidRPr="00F45DE7">
        <w:rPr>
          <w:rFonts w:ascii="Helvetica" w:hAnsi="Helvetica" w:cs="Helvetica"/>
          <w:b/>
          <w:bCs/>
          <w:i/>
          <w:iCs/>
          <w:sz w:val="20"/>
          <w:u w:val="single"/>
        </w:rPr>
        <w:t>S-202001.22</w:t>
      </w:r>
      <w:r w:rsidRPr="00F45DE7">
        <w:rPr>
          <w:rFonts w:ascii="Helvetica" w:hAnsi="Helvetica" w:cs="Helvetica"/>
          <w:i/>
          <w:iCs/>
          <w:sz w:val="20"/>
        </w:rPr>
        <w:t xml:space="preserve"> from the </w:t>
      </w:r>
      <w:proofErr w:type="gramStart"/>
      <w:r w:rsidRPr="00F45DE7">
        <w:rPr>
          <w:rFonts w:ascii="Helvetica" w:hAnsi="Helvetica" w:cs="Helvetica"/>
          <w:i/>
          <w:iCs/>
          <w:sz w:val="20"/>
        </w:rPr>
        <w:t>aforementioned meeting</w:t>
      </w:r>
      <w:proofErr w:type="gramEnd"/>
      <w:r w:rsidRPr="00F45DE7">
        <w:rPr>
          <w:rFonts w:ascii="Helvetica" w:hAnsi="Helvetica" w:cs="Helvetica"/>
          <w:i/>
          <w:iCs/>
          <w:sz w:val="20"/>
        </w:rPr>
        <w:t>:</w:t>
      </w:r>
    </w:p>
    <w:p w14:paraId="3303AD78" w14:textId="77777777" w:rsidR="0098176D" w:rsidRPr="00F45DE7" w:rsidRDefault="0098176D" w:rsidP="0098176D">
      <w:pPr>
        <w:rPr>
          <w:rFonts w:ascii="Helvetica" w:hAnsi="Helvetica" w:cs="Helvetica"/>
          <w:i/>
          <w:iCs/>
          <w:sz w:val="20"/>
        </w:rPr>
      </w:pPr>
    </w:p>
    <w:p w14:paraId="2F229BB4" w14:textId="77777777" w:rsidR="0098176D" w:rsidRPr="00F45DE7" w:rsidRDefault="0098176D" w:rsidP="0098176D">
      <w:pPr>
        <w:ind w:left="1440"/>
        <w:rPr>
          <w:rFonts w:ascii="Helvetica" w:hAnsi="Helvetica" w:cs="Helvetica"/>
          <w:i/>
          <w:iCs/>
          <w:sz w:val="20"/>
        </w:rPr>
      </w:pPr>
      <w:r w:rsidRPr="00F45DE7">
        <w:rPr>
          <w:rFonts w:ascii="Helvetica" w:hAnsi="Helvetica" w:cs="Helvetica"/>
          <w:i/>
          <w:iCs/>
          <w:sz w:val="20"/>
        </w:rPr>
        <w:t>Now therefore be it resolved that the Senate of the University of Northern British Columbia recognizes that Earth is in a climate emergency and commits to and encourages the University community to:</w:t>
      </w:r>
    </w:p>
    <w:p w14:paraId="5DBC0A53" w14:textId="77777777" w:rsidR="0098176D" w:rsidRPr="00F45DE7" w:rsidRDefault="0098176D" w:rsidP="0098176D">
      <w:pPr>
        <w:rPr>
          <w:rFonts w:ascii="Helvetica" w:hAnsi="Helvetica" w:cs="Helvetica"/>
          <w:i/>
          <w:iCs/>
          <w:sz w:val="20"/>
        </w:rPr>
      </w:pPr>
    </w:p>
    <w:p w14:paraId="11E50C5D" w14:textId="77777777" w:rsidR="0098176D" w:rsidRPr="00F45DE7" w:rsidRDefault="0098176D" w:rsidP="0098176D">
      <w:pPr>
        <w:numPr>
          <w:ilvl w:val="0"/>
          <w:numId w:val="11"/>
        </w:numPr>
        <w:rPr>
          <w:rFonts w:ascii="Helvetica" w:hAnsi="Helvetica" w:cs="Helvetica"/>
          <w:i/>
          <w:iCs/>
          <w:sz w:val="20"/>
        </w:rPr>
      </w:pPr>
      <w:r w:rsidRPr="00F45DE7">
        <w:rPr>
          <w:rFonts w:ascii="Helvetica" w:hAnsi="Helvetica" w:cs="Helvetica"/>
          <w:i/>
          <w:iCs/>
          <w:sz w:val="20"/>
        </w:rPr>
        <w:t xml:space="preserve">Increase knowledge and understanding of sustainability and the climate emergency, its implications and solutions through its appropriate programs of vigorous </w:t>
      </w:r>
      <w:proofErr w:type="gramStart"/>
      <w:r w:rsidRPr="00F45DE7">
        <w:rPr>
          <w:rFonts w:ascii="Helvetica" w:hAnsi="Helvetica" w:cs="Helvetica"/>
          <w:i/>
          <w:iCs/>
          <w:sz w:val="20"/>
        </w:rPr>
        <w:t>research;</w:t>
      </w:r>
      <w:proofErr w:type="gramEnd"/>
    </w:p>
    <w:p w14:paraId="1B180914" w14:textId="77777777" w:rsidR="0098176D" w:rsidRPr="00F45DE7" w:rsidRDefault="0098176D" w:rsidP="0098176D">
      <w:pPr>
        <w:numPr>
          <w:ilvl w:val="0"/>
          <w:numId w:val="11"/>
        </w:numPr>
        <w:rPr>
          <w:rFonts w:ascii="Helvetica" w:hAnsi="Helvetica" w:cs="Helvetica"/>
          <w:i/>
          <w:iCs/>
          <w:sz w:val="20"/>
        </w:rPr>
      </w:pPr>
      <w:r w:rsidRPr="00F45DE7">
        <w:rPr>
          <w:rFonts w:ascii="Helvetica" w:hAnsi="Helvetica" w:cs="Helvetica"/>
          <w:i/>
          <w:iCs/>
          <w:sz w:val="20"/>
        </w:rPr>
        <w:t xml:space="preserve">Expand the cross-curriculum delivery of environmental and sustainability education within the university and through outreach, beyond </w:t>
      </w:r>
      <w:proofErr w:type="gramStart"/>
      <w:r w:rsidRPr="00F45DE7">
        <w:rPr>
          <w:rFonts w:ascii="Helvetica" w:hAnsi="Helvetica" w:cs="Helvetica"/>
          <w:i/>
          <w:iCs/>
          <w:sz w:val="20"/>
        </w:rPr>
        <w:t>it;</w:t>
      </w:r>
      <w:proofErr w:type="gramEnd"/>
    </w:p>
    <w:p w14:paraId="04210E13" w14:textId="77777777" w:rsidR="0098176D" w:rsidRPr="00F45DE7" w:rsidRDefault="0098176D" w:rsidP="0098176D">
      <w:pPr>
        <w:numPr>
          <w:ilvl w:val="0"/>
          <w:numId w:val="11"/>
        </w:numPr>
        <w:rPr>
          <w:rFonts w:ascii="Helvetica" w:hAnsi="Helvetica" w:cs="Helvetica"/>
          <w:i/>
          <w:iCs/>
          <w:sz w:val="20"/>
        </w:rPr>
      </w:pPr>
      <w:r w:rsidRPr="00F45DE7">
        <w:rPr>
          <w:rFonts w:ascii="Helvetica" w:hAnsi="Helvetica" w:cs="Helvetica"/>
          <w:i/>
          <w:iCs/>
          <w:sz w:val="20"/>
        </w:rPr>
        <w:t xml:space="preserve">Integrate sustainability into its actions and </w:t>
      </w:r>
      <w:proofErr w:type="gramStart"/>
      <w:r w:rsidRPr="00F45DE7">
        <w:rPr>
          <w:rFonts w:ascii="Helvetica" w:hAnsi="Helvetica" w:cs="Helvetica"/>
          <w:i/>
          <w:iCs/>
          <w:sz w:val="20"/>
        </w:rPr>
        <w:t>decisions;</w:t>
      </w:r>
      <w:proofErr w:type="gramEnd"/>
    </w:p>
    <w:p w14:paraId="03259F29" w14:textId="77777777" w:rsidR="0098176D" w:rsidRPr="00F45DE7" w:rsidRDefault="0098176D" w:rsidP="0098176D">
      <w:pPr>
        <w:numPr>
          <w:ilvl w:val="0"/>
          <w:numId w:val="11"/>
        </w:numPr>
        <w:rPr>
          <w:rFonts w:ascii="Helvetica" w:hAnsi="Helvetica" w:cs="Helvetica"/>
          <w:i/>
          <w:iCs/>
          <w:sz w:val="20"/>
        </w:rPr>
      </w:pPr>
      <w:r w:rsidRPr="00F45DE7">
        <w:rPr>
          <w:rFonts w:ascii="Helvetica" w:hAnsi="Helvetica" w:cs="Helvetica"/>
          <w:i/>
          <w:iCs/>
          <w:sz w:val="20"/>
        </w:rPr>
        <w:t xml:space="preserve">Set an example and do our part in reducing carbon emissions by committing to becoming carbon neutral in our operations by 2025, with concrete actions and realistic interim </w:t>
      </w:r>
      <w:proofErr w:type="gramStart"/>
      <w:r w:rsidRPr="00F45DE7">
        <w:rPr>
          <w:rFonts w:ascii="Helvetica" w:hAnsi="Helvetica" w:cs="Helvetica"/>
          <w:i/>
          <w:iCs/>
          <w:sz w:val="20"/>
        </w:rPr>
        <w:t>milestones;</w:t>
      </w:r>
      <w:proofErr w:type="gramEnd"/>
    </w:p>
    <w:p w14:paraId="55579A78" w14:textId="77777777" w:rsidR="0098176D" w:rsidRDefault="0098176D" w:rsidP="0098176D">
      <w:pPr>
        <w:numPr>
          <w:ilvl w:val="0"/>
          <w:numId w:val="11"/>
        </w:numPr>
        <w:rPr>
          <w:rFonts w:ascii="Helvetica" w:hAnsi="Helvetica" w:cs="Helvetica"/>
          <w:i/>
          <w:iCs/>
          <w:sz w:val="20"/>
        </w:rPr>
      </w:pPr>
      <w:r w:rsidRPr="00F45DE7">
        <w:rPr>
          <w:rFonts w:ascii="Helvetica" w:hAnsi="Helvetica" w:cs="Helvetica"/>
          <w:i/>
          <w:iCs/>
          <w:sz w:val="20"/>
        </w:rPr>
        <w:t>Establish a consultative and inclusive mechanism to elaborate and strategically guide progress on these goals.</w:t>
      </w:r>
    </w:p>
    <w:p w14:paraId="78F0F9EB" w14:textId="77777777" w:rsidR="00F45DE7" w:rsidRPr="00F45DE7" w:rsidRDefault="00F45DE7" w:rsidP="00F45DE7">
      <w:pPr>
        <w:ind w:left="720"/>
        <w:rPr>
          <w:rFonts w:ascii="Helvetica" w:hAnsi="Helvetica" w:cs="Helvetica"/>
          <w:i/>
          <w:iCs/>
          <w:sz w:val="20"/>
        </w:rPr>
      </w:pPr>
    </w:p>
    <w:p w14:paraId="1AA7940F" w14:textId="77777777" w:rsidR="00657F20" w:rsidRDefault="0003020F" w:rsidP="00F45DE7">
      <w:pPr>
        <w:pStyle w:val="ListParagraph"/>
        <w:rPr>
          <w:rFonts w:ascii="Helvetica" w:hAnsi="Helvetica" w:cs="Helvetica"/>
          <w:sz w:val="20"/>
          <w:szCs w:val="20"/>
        </w:rPr>
      </w:pPr>
      <w:r w:rsidRPr="00D67F30">
        <w:rPr>
          <w:rFonts w:ascii="Helvetica" w:hAnsi="Helvetica" w:cs="Helvetica"/>
          <w:sz w:val="20"/>
          <w:szCs w:val="20"/>
        </w:rPr>
        <w:t>David Claus</w:t>
      </w:r>
      <w:r w:rsidR="00F438A1" w:rsidRPr="00D67F30">
        <w:rPr>
          <w:rFonts w:ascii="Helvetica" w:hAnsi="Helvetica" w:cs="Helvetica"/>
          <w:sz w:val="20"/>
          <w:szCs w:val="20"/>
        </w:rPr>
        <w:t xml:space="preserve">, </w:t>
      </w:r>
      <w:r w:rsidR="00802C4D">
        <w:rPr>
          <w:rFonts w:ascii="Helvetica" w:hAnsi="Helvetica" w:cs="Helvetica"/>
          <w:sz w:val="20"/>
          <w:szCs w:val="20"/>
        </w:rPr>
        <w:t>Di</w:t>
      </w:r>
      <w:r w:rsidR="00C73B01">
        <w:rPr>
          <w:rFonts w:ascii="Helvetica" w:hAnsi="Helvetica" w:cs="Helvetica"/>
          <w:sz w:val="20"/>
          <w:szCs w:val="20"/>
        </w:rPr>
        <w:t>rec</w:t>
      </w:r>
      <w:r w:rsidR="00802C4D">
        <w:rPr>
          <w:rFonts w:ascii="Helvetica" w:hAnsi="Helvetica" w:cs="Helvetica"/>
          <w:sz w:val="20"/>
          <w:szCs w:val="20"/>
        </w:rPr>
        <w:t>t</w:t>
      </w:r>
      <w:r w:rsidR="00C73B01">
        <w:rPr>
          <w:rFonts w:ascii="Helvetica" w:hAnsi="Helvetica" w:cs="Helvetica"/>
          <w:sz w:val="20"/>
          <w:szCs w:val="20"/>
        </w:rPr>
        <w:t>or</w:t>
      </w:r>
      <w:r w:rsidR="00802C4D">
        <w:rPr>
          <w:rFonts w:ascii="Helvetica" w:hAnsi="Helvetica" w:cs="Helvetica"/>
          <w:sz w:val="20"/>
          <w:szCs w:val="20"/>
        </w:rPr>
        <w:t xml:space="preserve">, Facilities Management and Capital Planning, </w:t>
      </w:r>
      <w:r w:rsidR="00A76DF0" w:rsidRPr="00D67F30">
        <w:rPr>
          <w:rFonts w:ascii="Helvetica" w:hAnsi="Helvetica" w:cs="Helvetica"/>
          <w:sz w:val="20"/>
          <w:szCs w:val="20"/>
        </w:rPr>
        <w:t xml:space="preserve">reported that from an operational </w:t>
      </w:r>
      <w:r w:rsidR="00237F74" w:rsidRPr="00D67F30">
        <w:rPr>
          <w:rFonts w:ascii="Helvetica" w:hAnsi="Helvetica" w:cs="Helvetica"/>
          <w:sz w:val="20"/>
          <w:szCs w:val="20"/>
        </w:rPr>
        <w:t>standp</w:t>
      </w:r>
      <w:r w:rsidR="00D67F30" w:rsidRPr="00D67F30">
        <w:rPr>
          <w:rFonts w:ascii="Helvetica" w:hAnsi="Helvetica" w:cs="Helvetica"/>
          <w:sz w:val="20"/>
          <w:szCs w:val="20"/>
        </w:rPr>
        <w:t>oint</w:t>
      </w:r>
      <w:r w:rsidR="00A76DF0" w:rsidRPr="00D67F30">
        <w:rPr>
          <w:rFonts w:ascii="Helvetica" w:hAnsi="Helvetica" w:cs="Helvetica"/>
          <w:sz w:val="20"/>
          <w:szCs w:val="20"/>
        </w:rPr>
        <w:t>, UNBC is committed to minimizing its environmental impact and operating costs by reducing energy consumption through energy efficiency projects, student and staff engagement, and energy awareness campaigns</w:t>
      </w:r>
      <w:r w:rsidR="00716B8D" w:rsidRPr="00D67F30">
        <w:rPr>
          <w:rFonts w:ascii="Helvetica" w:hAnsi="Helvetica" w:cs="Helvetica"/>
          <w:sz w:val="20"/>
          <w:szCs w:val="20"/>
        </w:rPr>
        <w:t>.</w:t>
      </w:r>
      <w:r w:rsidR="00657F20">
        <w:rPr>
          <w:rFonts w:ascii="Helvetica" w:hAnsi="Helvetica" w:cs="Helvetica"/>
          <w:sz w:val="20"/>
          <w:szCs w:val="20"/>
        </w:rPr>
        <w:t xml:space="preserve"> UNBC is in the process of hiring a Sustainability Manager.</w:t>
      </w:r>
    </w:p>
    <w:p w14:paraId="3C4CD225" w14:textId="77777777" w:rsidR="00657F20" w:rsidRDefault="00657F20" w:rsidP="00F45DE7">
      <w:pPr>
        <w:pStyle w:val="ListParagraph"/>
        <w:rPr>
          <w:rFonts w:ascii="Helvetica" w:hAnsi="Helvetica" w:cs="Helvetica"/>
          <w:sz w:val="20"/>
          <w:szCs w:val="20"/>
        </w:rPr>
      </w:pPr>
    </w:p>
    <w:p w14:paraId="3544B8B2" w14:textId="3E43B0AC" w:rsidR="00F438A1" w:rsidRDefault="009F7989" w:rsidP="00F45DE7">
      <w:pPr>
        <w:pStyle w:val="ListParagraph"/>
        <w:rPr>
          <w:rFonts w:ascii="Helvetica" w:hAnsi="Helvetica" w:cs="Helvetica"/>
          <w:sz w:val="20"/>
          <w:szCs w:val="20"/>
        </w:rPr>
      </w:pPr>
      <w:proofErr w:type="gramStart"/>
      <w:r w:rsidRPr="00D67F30">
        <w:rPr>
          <w:rFonts w:ascii="Helvetica" w:hAnsi="Helvetica" w:cs="Helvetica"/>
          <w:sz w:val="20"/>
          <w:szCs w:val="20"/>
        </w:rPr>
        <w:t>Senate</w:t>
      </w:r>
      <w:proofErr w:type="gramEnd"/>
      <w:r w:rsidRPr="00D67F30">
        <w:rPr>
          <w:rFonts w:ascii="Helvetica" w:hAnsi="Helvetica" w:cs="Helvetica"/>
          <w:sz w:val="20"/>
          <w:szCs w:val="20"/>
        </w:rPr>
        <w:t xml:space="preserve"> discussed </w:t>
      </w:r>
      <w:r w:rsidR="00FC51B0" w:rsidRPr="00D67F30">
        <w:rPr>
          <w:rFonts w:ascii="Helvetica" w:hAnsi="Helvetica" w:cs="Helvetica"/>
          <w:sz w:val="20"/>
          <w:szCs w:val="20"/>
        </w:rPr>
        <w:t>emissions</w:t>
      </w:r>
      <w:r w:rsidR="002928E6" w:rsidRPr="00D67F30">
        <w:rPr>
          <w:rFonts w:ascii="Helvetica" w:hAnsi="Helvetica" w:cs="Helvetica"/>
          <w:sz w:val="20"/>
          <w:szCs w:val="20"/>
        </w:rPr>
        <w:t xml:space="preserve"> on campus, recording travel </w:t>
      </w:r>
      <w:r w:rsidR="001B169F" w:rsidRPr="00D67F30">
        <w:rPr>
          <w:rFonts w:ascii="Helvetica" w:hAnsi="Helvetica" w:cs="Helvetica"/>
          <w:sz w:val="20"/>
          <w:szCs w:val="20"/>
        </w:rPr>
        <w:t>emissions, working with the reporting framework built by the provincial government</w:t>
      </w:r>
      <w:r w:rsidR="00D67F30" w:rsidRPr="00D67F30">
        <w:rPr>
          <w:rFonts w:ascii="Helvetica" w:hAnsi="Helvetica" w:cs="Helvetica"/>
          <w:sz w:val="20"/>
          <w:szCs w:val="20"/>
        </w:rPr>
        <w:t xml:space="preserve"> and research opportunities.</w:t>
      </w:r>
      <w:r w:rsidR="001B169F" w:rsidRPr="00D67F30">
        <w:rPr>
          <w:rFonts w:ascii="Helvetica" w:hAnsi="Helvetica" w:cs="Helvetica"/>
          <w:sz w:val="20"/>
          <w:szCs w:val="20"/>
        </w:rPr>
        <w:t xml:space="preserve"> </w:t>
      </w:r>
    </w:p>
    <w:p w14:paraId="1A733D21" w14:textId="77777777" w:rsidR="00441FAB" w:rsidRDefault="00441FAB" w:rsidP="00F45DE7">
      <w:pPr>
        <w:pStyle w:val="ListParagraph"/>
        <w:rPr>
          <w:rFonts w:ascii="Helvetica" w:hAnsi="Helvetica" w:cs="Helvetica"/>
          <w:sz w:val="20"/>
          <w:szCs w:val="20"/>
        </w:rPr>
      </w:pPr>
    </w:p>
    <w:p w14:paraId="65AD60C2" w14:textId="02C9829F" w:rsidR="00441FAB" w:rsidRDefault="00441FAB" w:rsidP="00441FAB">
      <w:pPr>
        <w:pStyle w:val="ListParagraph"/>
        <w:widowControl w:val="0"/>
        <w:tabs>
          <w:tab w:val="left" w:pos="720"/>
          <w:tab w:val="left" w:pos="1080"/>
        </w:tabs>
        <w:ind w:firstLine="540"/>
        <w:rPr>
          <w:rFonts w:ascii="Helvetica" w:hAnsi="Helvetica" w:cs="Helvetica"/>
          <w:b/>
          <w:bCs/>
          <w:sz w:val="20"/>
          <w:szCs w:val="20"/>
        </w:rPr>
      </w:pPr>
      <w:r w:rsidRPr="00F45DE7">
        <w:rPr>
          <w:rFonts w:ascii="Helvetica" w:hAnsi="Helvetica" w:cs="Helvetica"/>
          <w:b/>
          <w:bCs/>
          <w:sz w:val="20"/>
          <w:szCs w:val="20"/>
        </w:rPr>
        <w:t>9.1.</w:t>
      </w:r>
      <w:r>
        <w:rPr>
          <w:rFonts w:ascii="Helvetica" w:hAnsi="Helvetica" w:cs="Helvetica"/>
          <w:b/>
          <w:bCs/>
          <w:sz w:val="20"/>
          <w:szCs w:val="20"/>
        </w:rPr>
        <w:t>4</w:t>
      </w:r>
      <w:r w:rsidRPr="00F45DE7">
        <w:rPr>
          <w:rFonts w:ascii="Helvetica" w:hAnsi="Helvetica" w:cs="Helvetica"/>
          <w:b/>
          <w:bCs/>
          <w:sz w:val="20"/>
          <w:szCs w:val="20"/>
        </w:rPr>
        <w:tab/>
      </w:r>
      <w:r w:rsidR="004624AA" w:rsidRPr="004624AA">
        <w:rPr>
          <w:rFonts w:ascii="Helvetica" w:hAnsi="Helvetica" w:cs="Helvetica"/>
          <w:sz w:val="20"/>
          <w:szCs w:val="20"/>
        </w:rPr>
        <w:t>It has been</w:t>
      </w:r>
      <w:r w:rsidR="004624AA" w:rsidRPr="00441FAB">
        <w:rPr>
          <w:rFonts w:ascii="Helvetica" w:hAnsi="Helvetica" w:cs="Helvetica"/>
          <w:sz w:val="20"/>
          <w:szCs w:val="20"/>
        </w:rPr>
        <w:t xml:space="preserve"> noted by several faculty members that there have been delays in receiving graduate applications for review. Can you please indicate why these delays are occurring this year? There is some concern that these delays will cause potential graduate students to accept offers from other universities because we were unable to </w:t>
      </w:r>
      <w:proofErr w:type="gramStart"/>
      <w:r w:rsidR="004624AA" w:rsidRPr="00441FAB">
        <w:rPr>
          <w:rFonts w:ascii="Helvetica" w:hAnsi="Helvetica" w:cs="Helvetica"/>
          <w:sz w:val="20"/>
          <w:szCs w:val="20"/>
        </w:rPr>
        <w:t>provide</w:t>
      </w:r>
      <w:proofErr w:type="gramEnd"/>
      <w:r w:rsidR="004624AA" w:rsidRPr="00441FAB">
        <w:rPr>
          <w:rFonts w:ascii="Helvetica" w:hAnsi="Helvetica" w:cs="Helvetica"/>
          <w:sz w:val="20"/>
          <w:szCs w:val="20"/>
        </w:rPr>
        <w:t xml:space="preserve"> our decision in a timely manner.</w:t>
      </w:r>
      <w:r w:rsidR="004624AA" w:rsidRPr="004624AA">
        <w:rPr>
          <w:rFonts w:ascii="Helvetica" w:hAnsi="Helvetica" w:cs="Helvetica"/>
          <w:b/>
          <w:bCs/>
          <w:sz w:val="20"/>
          <w:szCs w:val="20"/>
        </w:rPr>
        <w:t xml:space="preserve"> </w:t>
      </w:r>
      <w:r w:rsidRPr="004624AA">
        <w:rPr>
          <w:rFonts w:ascii="Helvetica" w:hAnsi="Helvetica" w:cs="Helvetica"/>
          <w:b/>
          <w:bCs/>
          <w:sz w:val="20"/>
          <w:szCs w:val="20"/>
        </w:rPr>
        <w:t>(</w:t>
      </w:r>
      <w:r w:rsidR="004624AA" w:rsidRPr="004624AA">
        <w:rPr>
          <w:rFonts w:ascii="Helvetica" w:hAnsi="Helvetica" w:cs="Helvetica"/>
          <w:b/>
          <w:bCs/>
          <w:sz w:val="20"/>
          <w:szCs w:val="20"/>
        </w:rPr>
        <w:t>Senator Klassen-Ross, on behalf of the School of Health and Human Sciences)</w:t>
      </w:r>
    </w:p>
    <w:p w14:paraId="40254F50" w14:textId="77777777" w:rsidR="00441FAB" w:rsidRDefault="00441FAB" w:rsidP="00441FAB">
      <w:pPr>
        <w:pStyle w:val="ListParagraph"/>
        <w:widowControl w:val="0"/>
        <w:tabs>
          <w:tab w:val="left" w:pos="720"/>
          <w:tab w:val="left" w:pos="1080"/>
        </w:tabs>
        <w:ind w:firstLine="540"/>
        <w:rPr>
          <w:rFonts w:ascii="Helvetica" w:hAnsi="Helvetica" w:cs="Helvetica"/>
          <w:b/>
          <w:bCs/>
          <w:sz w:val="20"/>
          <w:szCs w:val="20"/>
        </w:rPr>
      </w:pPr>
    </w:p>
    <w:p w14:paraId="44135133" w14:textId="48C06117" w:rsidR="00676421" w:rsidRDefault="00D13BCB" w:rsidP="0009366B">
      <w:pPr>
        <w:ind w:left="720"/>
        <w:rPr>
          <w:rFonts w:ascii="Helvetica" w:hAnsi="Helvetica" w:cs="Helvetica"/>
          <w:sz w:val="20"/>
        </w:rPr>
      </w:pPr>
      <w:r w:rsidRPr="0009366B">
        <w:rPr>
          <w:rFonts w:ascii="Helvetica" w:hAnsi="Helvetica" w:cs="Helvetica"/>
          <w:sz w:val="20"/>
        </w:rPr>
        <w:t xml:space="preserve">The Registrar reported that the perception of the process </w:t>
      </w:r>
      <w:r w:rsidR="002D0D04" w:rsidRPr="0009366B">
        <w:rPr>
          <w:rFonts w:ascii="Helvetica" w:hAnsi="Helvetica" w:cs="Helvetica"/>
          <w:sz w:val="20"/>
        </w:rPr>
        <w:t>being slower is not correct, though there may be variations by Department. All applications received by the January 15 deadlin</w:t>
      </w:r>
      <w:r w:rsidR="00940FB7" w:rsidRPr="0009366B">
        <w:rPr>
          <w:rFonts w:ascii="Helvetica" w:hAnsi="Helvetica" w:cs="Helvetica"/>
          <w:sz w:val="20"/>
        </w:rPr>
        <w:t>e were sent up to Departments by early March</w:t>
      </w:r>
      <w:r w:rsidR="0041300F" w:rsidRPr="0009366B">
        <w:rPr>
          <w:rFonts w:ascii="Helvetica" w:hAnsi="Helvetica" w:cs="Helvetica"/>
          <w:sz w:val="20"/>
        </w:rPr>
        <w:t xml:space="preserve">, which is </w:t>
      </w:r>
      <w:r w:rsidR="007B4200" w:rsidRPr="0009366B">
        <w:rPr>
          <w:rFonts w:ascii="Helvetica" w:hAnsi="Helvetica" w:cs="Helvetica"/>
          <w:sz w:val="20"/>
        </w:rPr>
        <w:t>earlier</w:t>
      </w:r>
      <w:r w:rsidR="0041300F" w:rsidRPr="0009366B">
        <w:rPr>
          <w:rFonts w:ascii="Helvetica" w:hAnsi="Helvetica" w:cs="Helvetica"/>
          <w:sz w:val="20"/>
        </w:rPr>
        <w:t xml:space="preserve"> </w:t>
      </w:r>
      <w:proofErr w:type="gramStart"/>
      <w:r w:rsidR="0041300F" w:rsidRPr="0009366B">
        <w:rPr>
          <w:rFonts w:ascii="Helvetica" w:hAnsi="Helvetica" w:cs="Helvetica"/>
          <w:sz w:val="20"/>
        </w:rPr>
        <w:t>than</w:t>
      </w:r>
      <w:proofErr w:type="gramEnd"/>
      <w:r w:rsidR="0041300F" w:rsidRPr="0009366B">
        <w:rPr>
          <w:rFonts w:ascii="Helvetica" w:hAnsi="Helvetica" w:cs="Helvetica"/>
          <w:sz w:val="20"/>
        </w:rPr>
        <w:t xml:space="preserve"> past years. </w:t>
      </w:r>
      <w:r w:rsidR="004F2D8A" w:rsidRPr="0009366B">
        <w:rPr>
          <w:rFonts w:ascii="Helvetica" w:hAnsi="Helvetica" w:cs="Helvetica"/>
          <w:sz w:val="20"/>
        </w:rPr>
        <w:t>The</w:t>
      </w:r>
      <w:r w:rsidR="00AB7F7A" w:rsidRPr="0009366B">
        <w:rPr>
          <w:rFonts w:ascii="Helvetica" w:hAnsi="Helvetica" w:cs="Helvetica"/>
          <w:sz w:val="20"/>
        </w:rPr>
        <w:t xml:space="preserve"> pr</w:t>
      </w:r>
      <w:r w:rsidR="004F2D8A" w:rsidRPr="0009366B">
        <w:rPr>
          <w:rFonts w:ascii="Helvetica" w:hAnsi="Helvetica" w:cs="Helvetica"/>
          <w:sz w:val="20"/>
        </w:rPr>
        <w:t>ocess of managing graduate</w:t>
      </w:r>
      <w:r w:rsidR="00170257" w:rsidRPr="0009366B">
        <w:rPr>
          <w:rFonts w:ascii="Helvetica" w:hAnsi="Helvetica" w:cs="Helvetica"/>
          <w:sz w:val="20"/>
        </w:rPr>
        <w:t xml:space="preserve"> applications is slow</w:t>
      </w:r>
      <w:r w:rsidR="000978EF" w:rsidRPr="0009366B">
        <w:rPr>
          <w:rFonts w:ascii="Helvetica" w:hAnsi="Helvetica" w:cs="Helvetica"/>
          <w:sz w:val="20"/>
        </w:rPr>
        <w:t xml:space="preserve"> but </w:t>
      </w:r>
      <w:r w:rsidR="00D442F3" w:rsidRPr="0009366B">
        <w:rPr>
          <w:rFonts w:ascii="Helvetica" w:hAnsi="Helvetica" w:cs="Helvetica"/>
          <w:sz w:val="20"/>
        </w:rPr>
        <w:t xml:space="preserve">we received </w:t>
      </w:r>
      <w:r w:rsidR="00FC51B0" w:rsidRPr="0009366B">
        <w:rPr>
          <w:rFonts w:ascii="Helvetica" w:hAnsi="Helvetica" w:cs="Helvetica"/>
          <w:sz w:val="20"/>
        </w:rPr>
        <w:t>significantly</w:t>
      </w:r>
      <w:r w:rsidR="00D442F3" w:rsidRPr="0009366B">
        <w:rPr>
          <w:rFonts w:ascii="Helvetica" w:hAnsi="Helvetica" w:cs="Helvetica"/>
          <w:sz w:val="20"/>
        </w:rPr>
        <w:t xml:space="preserve"> more </w:t>
      </w:r>
      <w:r w:rsidR="007B4200" w:rsidRPr="0009366B">
        <w:rPr>
          <w:rFonts w:ascii="Helvetica" w:hAnsi="Helvetica" w:cs="Helvetica"/>
          <w:sz w:val="20"/>
        </w:rPr>
        <w:t>applications</w:t>
      </w:r>
      <w:r w:rsidR="00D442F3" w:rsidRPr="0009366B">
        <w:rPr>
          <w:rFonts w:ascii="Helvetica" w:hAnsi="Helvetica" w:cs="Helvetica"/>
          <w:sz w:val="20"/>
        </w:rPr>
        <w:t xml:space="preserve"> than in past years and they moved </w:t>
      </w:r>
      <w:r w:rsidR="00D442F3" w:rsidRPr="0009366B">
        <w:rPr>
          <w:rFonts w:ascii="Helvetica" w:hAnsi="Helvetica" w:cs="Helvetica"/>
          <w:sz w:val="20"/>
        </w:rPr>
        <w:lastRenderedPageBreak/>
        <w:t>faster through the process than in the past</w:t>
      </w:r>
      <w:r w:rsidR="00E66C18">
        <w:rPr>
          <w:rFonts w:ascii="Helvetica" w:hAnsi="Helvetica" w:cs="Helvetica"/>
          <w:sz w:val="20"/>
        </w:rPr>
        <w:t xml:space="preserve"> due to the streamlining of </w:t>
      </w:r>
      <w:proofErr w:type="gramStart"/>
      <w:r w:rsidR="00E66C18">
        <w:rPr>
          <w:rFonts w:ascii="Helvetica" w:hAnsi="Helvetica" w:cs="Helvetica"/>
          <w:sz w:val="20"/>
        </w:rPr>
        <w:t>process</w:t>
      </w:r>
      <w:proofErr w:type="gramEnd"/>
      <w:r w:rsidR="00E66C18">
        <w:rPr>
          <w:rFonts w:ascii="Helvetica" w:hAnsi="Helvetica" w:cs="Helvetica"/>
          <w:sz w:val="20"/>
        </w:rPr>
        <w:t xml:space="preserve"> and the hard work of the staff.</w:t>
      </w:r>
      <w:r w:rsidR="00DA130A">
        <w:rPr>
          <w:rFonts w:ascii="Helvetica" w:hAnsi="Helvetica" w:cs="Helvetica"/>
          <w:sz w:val="20"/>
        </w:rPr>
        <w:t xml:space="preserve"> </w:t>
      </w:r>
    </w:p>
    <w:p w14:paraId="54F35D9F" w14:textId="66326CBD" w:rsidR="0098176D" w:rsidRPr="0003020F" w:rsidRDefault="0098176D" w:rsidP="00926EBB">
      <w:pPr>
        <w:pStyle w:val="Footer"/>
        <w:tabs>
          <w:tab w:val="clear" w:pos="4320"/>
          <w:tab w:val="clear" w:pos="8640"/>
          <w:tab w:val="left" w:pos="900"/>
          <w:tab w:val="left" w:pos="990"/>
          <w:tab w:val="left" w:pos="1260"/>
          <w:tab w:val="left" w:pos="1530"/>
          <w:tab w:val="left" w:pos="2160"/>
          <w:tab w:val="right" w:pos="10080"/>
        </w:tabs>
        <w:rPr>
          <w:rFonts w:ascii="Helvetica" w:hAnsi="Helvetica" w:cs="Helvetica"/>
          <w:b/>
          <w:sz w:val="20"/>
          <w:highlight w:val="yellow"/>
        </w:rPr>
      </w:pPr>
    </w:p>
    <w:p w14:paraId="39685B01" w14:textId="502B4C74" w:rsidR="00926EBB" w:rsidRDefault="0098176D" w:rsidP="00926EBB">
      <w:pPr>
        <w:tabs>
          <w:tab w:val="left" w:pos="900"/>
          <w:tab w:val="right" w:pos="1620"/>
        </w:tabs>
        <w:rPr>
          <w:rFonts w:ascii="Helvetica" w:hAnsi="Helvetica" w:cs="Helvetica"/>
          <w:b/>
          <w:sz w:val="20"/>
        </w:rPr>
      </w:pPr>
      <w:r w:rsidRPr="00A633B3">
        <w:rPr>
          <w:rFonts w:ascii="Helvetica" w:hAnsi="Helvetica" w:cs="Helvetica"/>
          <w:b/>
          <w:sz w:val="20"/>
        </w:rPr>
        <w:tab/>
      </w:r>
      <w:r w:rsidR="00926EBB" w:rsidRPr="00A633B3">
        <w:rPr>
          <w:rFonts w:ascii="Helvetica" w:hAnsi="Helvetica" w:cs="Helvetica"/>
          <w:b/>
          <w:sz w:val="20"/>
        </w:rPr>
        <w:t>9.2</w:t>
      </w:r>
      <w:r w:rsidR="00926EBB" w:rsidRPr="00A633B3">
        <w:rPr>
          <w:rFonts w:ascii="Helvetica" w:hAnsi="Helvetica" w:cs="Helvetica"/>
          <w:b/>
          <w:sz w:val="20"/>
        </w:rPr>
        <w:tab/>
      </w:r>
      <w:r w:rsidR="00926EBB" w:rsidRPr="00A633B3">
        <w:rPr>
          <w:rFonts w:ascii="Helvetica" w:hAnsi="Helvetica" w:cs="Helvetica"/>
          <w:b/>
          <w:sz w:val="20"/>
        </w:rPr>
        <w:tab/>
        <w:t>Questions from the floor</w:t>
      </w:r>
    </w:p>
    <w:p w14:paraId="31288020" w14:textId="77777777" w:rsidR="00A633B3" w:rsidRDefault="00A633B3" w:rsidP="00926EBB">
      <w:pPr>
        <w:tabs>
          <w:tab w:val="left" w:pos="900"/>
          <w:tab w:val="right" w:pos="1620"/>
        </w:tabs>
        <w:rPr>
          <w:rFonts w:ascii="Helvetica" w:hAnsi="Helvetica" w:cs="Helvetica"/>
          <w:b/>
          <w:sz w:val="20"/>
        </w:rPr>
      </w:pPr>
    </w:p>
    <w:p w14:paraId="0BE533D7" w14:textId="5DD1C978" w:rsidR="00A633B3" w:rsidRPr="00A633B3" w:rsidRDefault="00A633B3" w:rsidP="00926EBB">
      <w:pPr>
        <w:tabs>
          <w:tab w:val="left" w:pos="900"/>
          <w:tab w:val="right" w:pos="1620"/>
        </w:tabs>
        <w:rPr>
          <w:rFonts w:ascii="Helvetica" w:hAnsi="Helvetica" w:cs="Helvetica"/>
          <w:bCs/>
          <w:sz w:val="20"/>
        </w:rPr>
      </w:pPr>
      <w:r>
        <w:rPr>
          <w:rFonts w:ascii="Helvetica" w:hAnsi="Helvetica" w:cs="Helvetica"/>
          <w:b/>
          <w:sz w:val="20"/>
        </w:rPr>
        <w:tab/>
      </w:r>
      <w:r w:rsidRPr="00A633B3">
        <w:rPr>
          <w:rFonts w:ascii="Helvetica" w:hAnsi="Helvetica" w:cs="Helvetica"/>
          <w:bCs/>
          <w:sz w:val="20"/>
        </w:rPr>
        <w:t>None</w:t>
      </w:r>
    </w:p>
    <w:p w14:paraId="737803BC" w14:textId="77777777" w:rsidR="00926EBB" w:rsidRPr="00926EBB" w:rsidRDefault="00926EBB" w:rsidP="00926EBB">
      <w:pPr>
        <w:tabs>
          <w:tab w:val="left" w:pos="900"/>
        </w:tabs>
        <w:autoSpaceDE w:val="0"/>
        <w:autoSpaceDN w:val="0"/>
        <w:adjustRightInd w:val="0"/>
        <w:ind w:left="720" w:hanging="720"/>
        <w:rPr>
          <w:rFonts w:ascii="Helvetica" w:hAnsi="Helvetica" w:cs="Helvetica"/>
          <w:b/>
          <w:sz w:val="20"/>
        </w:rPr>
      </w:pPr>
    </w:p>
    <w:p w14:paraId="5E344359" w14:textId="77777777" w:rsidR="00926EBB" w:rsidRPr="00926EBB" w:rsidRDefault="00926EBB" w:rsidP="00926EBB">
      <w:pPr>
        <w:tabs>
          <w:tab w:val="left" w:pos="900"/>
        </w:tabs>
        <w:autoSpaceDE w:val="0"/>
        <w:autoSpaceDN w:val="0"/>
        <w:adjustRightInd w:val="0"/>
        <w:ind w:left="720" w:hanging="720"/>
        <w:rPr>
          <w:rFonts w:ascii="Helvetica" w:hAnsi="Helvetica" w:cs="Helvetica"/>
          <w:b/>
          <w:sz w:val="20"/>
        </w:rPr>
      </w:pPr>
      <w:r w:rsidRPr="00926EBB">
        <w:rPr>
          <w:rFonts w:ascii="Helvetica" w:hAnsi="Helvetica" w:cs="Helvetica"/>
          <w:b/>
          <w:sz w:val="20"/>
        </w:rPr>
        <w:t>10.0</w:t>
      </w:r>
      <w:r w:rsidRPr="00926EBB">
        <w:rPr>
          <w:rFonts w:ascii="Helvetica" w:hAnsi="Helvetica" w:cs="Helvetica"/>
          <w:b/>
          <w:sz w:val="20"/>
        </w:rPr>
        <w:tab/>
      </w:r>
      <w:r w:rsidRPr="00926EBB">
        <w:rPr>
          <w:rFonts w:ascii="Helvetica" w:hAnsi="Helvetica" w:cs="Helvetica"/>
          <w:b/>
          <w:sz w:val="20"/>
        </w:rPr>
        <w:tab/>
        <w:t xml:space="preserve">Approval of Motions on the Consent Agenda                                                     </w:t>
      </w:r>
      <w:r w:rsidRPr="00926EBB">
        <w:rPr>
          <w:rFonts w:ascii="Helvetica" w:hAnsi="Helvetica" w:cs="Helvetica"/>
          <w:b/>
          <w:sz w:val="20"/>
        </w:rPr>
        <w:tab/>
      </w:r>
      <w:r w:rsidRPr="00926EBB">
        <w:rPr>
          <w:rFonts w:ascii="Helvetica" w:hAnsi="Helvetica" w:cs="Helvetica"/>
          <w:b/>
          <w:sz w:val="20"/>
        </w:rPr>
        <w:tab/>
        <w:t xml:space="preserve"> Payne</w:t>
      </w:r>
    </w:p>
    <w:p w14:paraId="16089782" w14:textId="77777777" w:rsidR="00926EBB" w:rsidRPr="00926EBB" w:rsidRDefault="00926EBB" w:rsidP="00926EBB">
      <w:pPr>
        <w:tabs>
          <w:tab w:val="left" w:pos="900"/>
        </w:tabs>
        <w:autoSpaceDE w:val="0"/>
        <w:autoSpaceDN w:val="0"/>
        <w:adjustRightInd w:val="0"/>
        <w:ind w:left="720" w:hanging="720"/>
        <w:rPr>
          <w:rFonts w:ascii="Helvetica" w:hAnsi="Helvetica" w:cs="Helvetica"/>
          <w:b/>
          <w:sz w:val="20"/>
        </w:rPr>
      </w:pPr>
    </w:p>
    <w:p w14:paraId="62A91876" w14:textId="625994DB" w:rsidR="00926EBB" w:rsidRPr="00926EBB" w:rsidRDefault="00926EBB" w:rsidP="00926EBB">
      <w:pPr>
        <w:pStyle w:val="Footer"/>
        <w:tabs>
          <w:tab w:val="clear" w:pos="4320"/>
          <w:tab w:val="clear" w:pos="8640"/>
          <w:tab w:val="left" w:pos="900"/>
          <w:tab w:val="left" w:pos="8460"/>
        </w:tabs>
        <w:rPr>
          <w:rFonts w:ascii="Helvetica" w:hAnsi="Helvetica" w:cs="Helvetica"/>
          <w:sz w:val="20"/>
        </w:rPr>
      </w:pPr>
      <w:r w:rsidRPr="00926EBB">
        <w:rPr>
          <w:rFonts w:ascii="Helvetica" w:hAnsi="Helvetica" w:cs="Helvetica"/>
          <w:b/>
          <w:sz w:val="20"/>
        </w:rPr>
        <w:tab/>
      </w:r>
      <w:r w:rsidRPr="00926EBB">
        <w:rPr>
          <w:rFonts w:ascii="Helvetica" w:hAnsi="Helvetica" w:cs="Helvetica"/>
          <w:b/>
          <w:sz w:val="20"/>
          <w:u w:val="single"/>
        </w:rPr>
        <w:t>S-202</w:t>
      </w:r>
      <w:r w:rsidR="009A0996">
        <w:rPr>
          <w:rFonts w:ascii="Helvetica" w:hAnsi="Helvetica" w:cs="Helvetica"/>
          <w:b/>
          <w:sz w:val="20"/>
          <w:u w:val="single"/>
        </w:rPr>
        <w:t>302</w:t>
      </w:r>
      <w:r w:rsidRPr="00926EBB">
        <w:rPr>
          <w:rFonts w:ascii="Helvetica" w:hAnsi="Helvetica" w:cs="Helvetica"/>
          <w:b/>
          <w:sz w:val="20"/>
          <w:u w:val="single"/>
        </w:rPr>
        <w:t>.03</w:t>
      </w:r>
    </w:p>
    <w:p w14:paraId="0C1C5697" w14:textId="77777777" w:rsidR="00926EBB" w:rsidRPr="00926EBB" w:rsidRDefault="00926EBB" w:rsidP="00926EBB">
      <w:pPr>
        <w:pStyle w:val="Footer"/>
        <w:tabs>
          <w:tab w:val="clear" w:pos="4320"/>
          <w:tab w:val="clear" w:pos="8640"/>
          <w:tab w:val="left" w:pos="900"/>
          <w:tab w:val="left" w:pos="8460"/>
        </w:tabs>
        <w:rPr>
          <w:rFonts w:ascii="Helvetica" w:hAnsi="Helvetica" w:cs="Helvetica"/>
          <w:b/>
          <w:sz w:val="20"/>
        </w:rPr>
      </w:pPr>
      <w:r w:rsidRPr="00926EBB">
        <w:rPr>
          <w:rFonts w:ascii="Helvetica" w:hAnsi="Helvetica" w:cs="Helvetica"/>
          <w:sz w:val="20"/>
        </w:rPr>
        <w:tab/>
      </w:r>
      <w:r w:rsidRPr="00926EBB">
        <w:rPr>
          <w:rFonts w:ascii="Helvetica" w:hAnsi="Helvetica" w:cs="Helvetica"/>
          <w:b/>
          <w:sz w:val="20"/>
        </w:rPr>
        <w:t xml:space="preserve">Approval of Motions on the Consent Agenda                                                     </w:t>
      </w:r>
      <w:r w:rsidRPr="00926EBB">
        <w:rPr>
          <w:rFonts w:ascii="Helvetica" w:hAnsi="Helvetica" w:cs="Helvetica"/>
          <w:b/>
          <w:sz w:val="20"/>
        </w:rPr>
        <w:tab/>
      </w:r>
      <w:r w:rsidRPr="00926EBB">
        <w:rPr>
          <w:rFonts w:ascii="Helvetica" w:hAnsi="Helvetica" w:cs="Helvetica"/>
          <w:b/>
          <w:sz w:val="20"/>
        </w:rPr>
        <w:tab/>
      </w:r>
    </w:p>
    <w:p w14:paraId="7C470E88" w14:textId="77777777" w:rsidR="00453004" w:rsidRDefault="00453004" w:rsidP="00926EBB">
      <w:pPr>
        <w:pStyle w:val="Footer"/>
        <w:tabs>
          <w:tab w:val="clear" w:pos="4320"/>
          <w:tab w:val="clear" w:pos="8640"/>
          <w:tab w:val="left" w:pos="900"/>
          <w:tab w:val="left" w:pos="8460"/>
        </w:tabs>
        <w:ind w:left="900"/>
        <w:rPr>
          <w:rFonts w:ascii="Helvetica" w:hAnsi="Helvetica" w:cs="Helvetica"/>
          <w:sz w:val="20"/>
        </w:rPr>
      </w:pPr>
      <w:r>
        <w:rPr>
          <w:rFonts w:ascii="Helvetica" w:hAnsi="Helvetica" w:cs="Helvetica"/>
          <w:sz w:val="20"/>
        </w:rPr>
        <w:t>Hanlon</w:t>
      </w:r>
    </w:p>
    <w:p w14:paraId="36328BAA" w14:textId="2B51CD8B" w:rsidR="00926EBB" w:rsidRDefault="00926EBB" w:rsidP="00926EBB">
      <w:pPr>
        <w:pStyle w:val="Footer"/>
        <w:tabs>
          <w:tab w:val="clear" w:pos="4320"/>
          <w:tab w:val="clear" w:pos="8640"/>
          <w:tab w:val="left" w:pos="900"/>
          <w:tab w:val="left" w:pos="8460"/>
        </w:tabs>
        <w:ind w:left="900"/>
        <w:rPr>
          <w:rFonts w:ascii="Helvetica" w:hAnsi="Helvetica" w:cs="Helvetica"/>
          <w:sz w:val="20"/>
        </w:rPr>
      </w:pPr>
      <w:r w:rsidRPr="00926EBB">
        <w:rPr>
          <w:rFonts w:ascii="Helvetica" w:hAnsi="Helvetica" w:cs="Helvetica"/>
          <w:sz w:val="20"/>
        </w:rPr>
        <w:t>That the motions on the consent agenda, except for those removed for placement on the regular agenda, be approved as presented.</w:t>
      </w:r>
    </w:p>
    <w:p w14:paraId="63DC03A9" w14:textId="614DA4F8" w:rsidR="00453004" w:rsidRPr="00926EBB" w:rsidRDefault="00453004" w:rsidP="00926EBB">
      <w:pPr>
        <w:pStyle w:val="Footer"/>
        <w:tabs>
          <w:tab w:val="clear" w:pos="4320"/>
          <w:tab w:val="clear" w:pos="8640"/>
          <w:tab w:val="left" w:pos="900"/>
          <w:tab w:val="left" w:pos="8460"/>
        </w:tabs>
        <w:ind w:left="900"/>
        <w:rPr>
          <w:rFonts w:ascii="Helvetica" w:hAnsi="Helvetica" w:cs="Helvetica"/>
          <w:sz w:val="20"/>
        </w:rPr>
      </w:pPr>
      <w:r>
        <w:rPr>
          <w:rFonts w:ascii="Helvetica" w:hAnsi="Helvetica" w:cs="Helvetica"/>
          <w:sz w:val="20"/>
        </w:rPr>
        <w:t>CARRIED</w:t>
      </w:r>
    </w:p>
    <w:p w14:paraId="4C24C40F" w14:textId="77777777" w:rsidR="00926EBB" w:rsidRPr="00926EBB" w:rsidRDefault="00926EBB" w:rsidP="00926EBB">
      <w:pPr>
        <w:pStyle w:val="Footer"/>
        <w:tabs>
          <w:tab w:val="clear" w:pos="4320"/>
          <w:tab w:val="clear" w:pos="8640"/>
          <w:tab w:val="left" w:pos="900"/>
          <w:tab w:val="left" w:pos="8460"/>
        </w:tabs>
        <w:rPr>
          <w:rFonts w:ascii="Helvetica" w:hAnsi="Helvetica" w:cs="Helvetica"/>
          <w:b/>
          <w:sz w:val="20"/>
        </w:rPr>
      </w:pPr>
    </w:p>
    <w:p w14:paraId="39826258" w14:textId="77777777" w:rsidR="00926EBB" w:rsidRPr="00926EBB" w:rsidRDefault="00926EBB" w:rsidP="00926EBB">
      <w:pPr>
        <w:pStyle w:val="Footer"/>
        <w:tabs>
          <w:tab w:val="clear" w:pos="4320"/>
          <w:tab w:val="clear" w:pos="8640"/>
          <w:tab w:val="left" w:pos="900"/>
          <w:tab w:val="left" w:pos="8460"/>
        </w:tabs>
        <w:rPr>
          <w:rFonts w:ascii="Helvetica" w:hAnsi="Helvetica" w:cs="Helvetica"/>
          <w:b/>
          <w:sz w:val="20"/>
        </w:rPr>
      </w:pPr>
      <w:r w:rsidRPr="00926EBB">
        <w:rPr>
          <w:rFonts w:ascii="Helvetica" w:hAnsi="Helvetica" w:cs="Helvetica"/>
          <w:b/>
          <w:sz w:val="20"/>
        </w:rPr>
        <w:t>11.0</w:t>
      </w:r>
      <w:r w:rsidRPr="00926EBB">
        <w:rPr>
          <w:rFonts w:ascii="Helvetica" w:hAnsi="Helvetica" w:cs="Helvetica"/>
          <w:b/>
          <w:sz w:val="20"/>
        </w:rPr>
        <w:tab/>
        <w:t>Committee Reports</w:t>
      </w:r>
    </w:p>
    <w:p w14:paraId="5A039D36" w14:textId="77777777" w:rsidR="00926EBB" w:rsidRPr="00926EBB" w:rsidRDefault="00926EBB" w:rsidP="00926EBB">
      <w:pPr>
        <w:pStyle w:val="Footer"/>
        <w:tabs>
          <w:tab w:val="clear" w:pos="4320"/>
          <w:tab w:val="clear" w:pos="8640"/>
          <w:tab w:val="left" w:pos="900"/>
          <w:tab w:val="left" w:pos="8460"/>
        </w:tabs>
        <w:rPr>
          <w:rFonts w:ascii="Helvetica" w:hAnsi="Helvetica" w:cs="Helvetica"/>
          <w:b/>
          <w:sz w:val="20"/>
        </w:rPr>
      </w:pPr>
    </w:p>
    <w:p w14:paraId="57B31940" w14:textId="77777777" w:rsidR="00926EBB" w:rsidRDefault="00926EBB" w:rsidP="00926EBB">
      <w:pPr>
        <w:tabs>
          <w:tab w:val="left" w:pos="900"/>
        </w:tabs>
        <w:autoSpaceDE w:val="0"/>
        <w:autoSpaceDN w:val="0"/>
        <w:adjustRightInd w:val="0"/>
        <w:rPr>
          <w:rFonts w:ascii="Helvetica" w:hAnsi="Helvetica" w:cs="Helvetica"/>
          <w:b/>
          <w:sz w:val="20"/>
        </w:rPr>
      </w:pPr>
      <w:r w:rsidRPr="00926EBB">
        <w:rPr>
          <w:rFonts w:ascii="Helvetica" w:hAnsi="Helvetica" w:cs="Helvetica"/>
          <w:b/>
          <w:sz w:val="20"/>
        </w:rPr>
        <w:tab/>
        <w:t>11.1</w:t>
      </w:r>
      <w:r w:rsidRPr="00926EBB">
        <w:rPr>
          <w:rFonts w:ascii="Helvetica" w:hAnsi="Helvetica" w:cs="Helvetica"/>
          <w:b/>
          <w:sz w:val="20"/>
        </w:rPr>
        <w:tab/>
        <w:t>Senate Committee on Student Appeals</w:t>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t>Klassen-Ross</w:t>
      </w:r>
    </w:p>
    <w:p w14:paraId="44519FA7" w14:textId="77777777" w:rsidR="0003020F" w:rsidRDefault="0003020F" w:rsidP="00926EBB">
      <w:pPr>
        <w:tabs>
          <w:tab w:val="left" w:pos="900"/>
        </w:tabs>
        <w:autoSpaceDE w:val="0"/>
        <w:autoSpaceDN w:val="0"/>
        <w:adjustRightInd w:val="0"/>
        <w:rPr>
          <w:rFonts w:ascii="Helvetica" w:hAnsi="Helvetica" w:cs="Helvetica"/>
          <w:b/>
          <w:sz w:val="20"/>
        </w:rPr>
      </w:pPr>
    </w:p>
    <w:p w14:paraId="1E5C46BF" w14:textId="684CC378" w:rsidR="0003020F" w:rsidRPr="00926EBB" w:rsidRDefault="0003020F" w:rsidP="00926EBB">
      <w:pPr>
        <w:tabs>
          <w:tab w:val="left" w:pos="900"/>
        </w:tabs>
        <w:autoSpaceDE w:val="0"/>
        <w:autoSpaceDN w:val="0"/>
        <w:adjustRightInd w:val="0"/>
        <w:rPr>
          <w:rFonts w:ascii="Helvetica" w:hAnsi="Helvetica" w:cs="Helvetica"/>
          <w:b/>
          <w:sz w:val="20"/>
        </w:rPr>
      </w:pPr>
      <w:r>
        <w:rPr>
          <w:rFonts w:ascii="Helvetica" w:hAnsi="Helvetica" w:cs="Helvetica"/>
          <w:b/>
          <w:sz w:val="20"/>
        </w:rPr>
        <w:tab/>
        <w:t>No report</w:t>
      </w:r>
    </w:p>
    <w:p w14:paraId="0CDC9707" w14:textId="77777777" w:rsidR="00926EBB" w:rsidRPr="00926EBB" w:rsidRDefault="00926EBB" w:rsidP="00926EBB">
      <w:pPr>
        <w:tabs>
          <w:tab w:val="left" w:pos="900"/>
        </w:tabs>
        <w:autoSpaceDE w:val="0"/>
        <w:autoSpaceDN w:val="0"/>
        <w:adjustRightInd w:val="0"/>
        <w:rPr>
          <w:rFonts w:ascii="Helvetica" w:hAnsi="Helvetica" w:cs="Helvetica"/>
          <w:b/>
          <w:color w:val="0070C0"/>
          <w:sz w:val="20"/>
        </w:rPr>
      </w:pPr>
    </w:p>
    <w:p w14:paraId="059A94CE" w14:textId="77777777" w:rsidR="00926EBB" w:rsidRPr="00926EBB" w:rsidRDefault="00926EBB" w:rsidP="00926EBB">
      <w:pPr>
        <w:tabs>
          <w:tab w:val="left" w:pos="900"/>
        </w:tabs>
        <w:autoSpaceDE w:val="0"/>
        <w:autoSpaceDN w:val="0"/>
        <w:adjustRightInd w:val="0"/>
        <w:rPr>
          <w:rFonts w:ascii="Helvetica" w:hAnsi="Helvetica" w:cs="Helvetica"/>
          <w:b/>
          <w:sz w:val="20"/>
        </w:rPr>
      </w:pPr>
      <w:r w:rsidRPr="00926EBB">
        <w:rPr>
          <w:rFonts w:ascii="Helvetica" w:hAnsi="Helvetica" w:cs="Helvetica"/>
          <w:b/>
          <w:sz w:val="20"/>
        </w:rPr>
        <w:tab/>
        <w:t>11.2</w:t>
      </w:r>
      <w:r w:rsidRPr="00926EBB">
        <w:rPr>
          <w:rFonts w:ascii="Helvetica" w:hAnsi="Helvetica" w:cs="Helvetica"/>
          <w:b/>
          <w:sz w:val="20"/>
        </w:rPr>
        <w:tab/>
        <w:t>Senate Committee on Academic Affairs</w:t>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b/>
          <w:sz w:val="20"/>
        </w:rPr>
        <w:t xml:space="preserve">        </w:t>
      </w:r>
      <w:r w:rsidRPr="00926EBB">
        <w:rPr>
          <w:rFonts w:ascii="Helvetica" w:hAnsi="Helvetica" w:cs="Helvetica"/>
          <w:b/>
          <w:sz w:val="20"/>
        </w:rPr>
        <w:tab/>
        <w:t xml:space="preserve">         Rodgers</w:t>
      </w:r>
    </w:p>
    <w:p w14:paraId="164B4B3A" w14:textId="77777777" w:rsidR="00926EBB" w:rsidRPr="00926EBB" w:rsidRDefault="00926EBB" w:rsidP="00926EBB">
      <w:pPr>
        <w:tabs>
          <w:tab w:val="left" w:pos="900"/>
        </w:tabs>
        <w:autoSpaceDE w:val="0"/>
        <w:autoSpaceDN w:val="0"/>
        <w:adjustRightInd w:val="0"/>
        <w:rPr>
          <w:rFonts w:ascii="Helvetica" w:hAnsi="Helvetica" w:cs="Helvetica"/>
          <w:b/>
          <w:sz w:val="20"/>
        </w:rPr>
      </w:pPr>
    </w:p>
    <w:p w14:paraId="61919FDF" w14:textId="77777777" w:rsidR="00926EBB" w:rsidRPr="00926EBB" w:rsidRDefault="00926EBB" w:rsidP="00926EBB">
      <w:pPr>
        <w:rPr>
          <w:rFonts w:ascii="Helvetica" w:hAnsi="Helvetica" w:cs="Helvetica"/>
          <w:b/>
          <w:i/>
          <w:sz w:val="20"/>
          <w:u w:val="single"/>
        </w:rPr>
      </w:pPr>
      <w:r w:rsidRPr="00926EBB">
        <w:rPr>
          <w:rFonts w:ascii="Helvetica" w:hAnsi="Helvetica" w:cs="Helvetica"/>
          <w:b/>
          <w:i/>
          <w:sz w:val="20"/>
          <w:u w:val="single"/>
        </w:rPr>
        <w:t>For Approval:</w:t>
      </w:r>
    </w:p>
    <w:p w14:paraId="40937366" w14:textId="77777777" w:rsidR="00926EBB" w:rsidRPr="00926EBB" w:rsidRDefault="00926EBB" w:rsidP="00926EBB">
      <w:pPr>
        <w:rPr>
          <w:rFonts w:ascii="Helvetica" w:hAnsi="Helvetica" w:cs="Helvetica"/>
          <w:b/>
          <w:i/>
          <w:sz w:val="20"/>
          <w:u w:val="single"/>
        </w:rPr>
      </w:pPr>
    </w:p>
    <w:p w14:paraId="73BEEEE9" w14:textId="193F42C7" w:rsidR="00926EBB" w:rsidRDefault="00926EBB" w:rsidP="00926EBB">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sidR="009A0996">
        <w:rPr>
          <w:rFonts w:ascii="Helvetica" w:hAnsi="Helvetica" w:cs="Helvetica"/>
          <w:b/>
          <w:sz w:val="20"/>
          <w:szCs w:val="20"/>
          <w:u w:val="single"/>
        </w:rPr>
        <w:t>30</w:t>
      </w:r>
      <w:r w:rsidR="00705438">
        <w:rPr>
          <w:rFonts w:ascii="Helvetica" w:hAnsi="Helvetica" w:cs="Helvetica"/>
          <w:b/>
          <w:sz w:val="20"/>
          <w:szCs w:val="20"/>
          <w:u w:val="single"/>
        </w:rPr>
        <w:t>3</w:t>
      </w:r>
      <w:r w:rsidRPr="00926EBB">
        <w:rPr>
          <w:rFonts w:ascii="Helvetica" w:hAnsi="Helvetica" w:cs="Helvetica"/>
          <w:b/>
          <w:sz w:val="20"/>
          <w:szCs w:val="20"/>
          <w:u w:val="single"/>
        </w:rPr>
        <w:t>.04</w:t>
      </w:r>
    </w:p>
    <w:p w14:paraId="01CE4807" w14:textId="1F444607" w:rsidR="00705438" w:rsidRDefault="00227AB2" w:rsidP="00705438">
      <w:pPr>
        <w:pStyle w:val="Default"/>
        <w:tabs>
          <w:tab w:val="left" w:pos="900"/>
        </w:tabs>
        <w:rPr>
          <w:rFonts w:ascii="Helvetica" w:hAnsi="Helvetica" w:cs="Helvetica"/>
          <w:i/>
          <w:iCs/>
          <w:sz w:val="20"/>
        </w:rPr>
      </w:pPr>
      <w:r w:rsidRPr="00227AB2">
        <w:rPr>
          <w:rFonts w:ascii="Helvetica" w:hAnsi="Helvetica" w:cs="Helvetica"/>
          <w:b/>
          <w:sz w:val="16"/>
          <w:szCs w:val="16"/>
        </w:rPr>
        <w:tab/>
      </w:r>
      <w:r w:rsidR="00705438" w:rsidRPr="00674056">
        <w:rPr>
          <w:rFonts w:ascii="Helvetica" w:hAnsi="Helvetica" w:cs="Helvetica"/>
          <w:b/>
          <w:bCs/>
          <w:sz w:val="20"/>
        </w:rPr>
        <w:t>Change(s) to Course</w:t>
      </w:r>
      <w:r w:rsidR="00705438" w:rsidRPr="00674056">
        <w:rPr>
          <w:rFonts w:ascii="Helvetica" w:hAnsi="Helvetica" w:cs="Helvetica"/>
          <w:b/>
          <w:bCs/>
          <w:sz w:val="20"/>
          <w:lang w:val="en-GB"/>
        </w:rPr>
        <w:t xml:space="preserve"> Prerequisites</w:t>
      </w:r>
      <w:r w:rsidR="00705438" w:rsidRPr="00674056">
        <w:rPr>
          <w:rFonts w:ascii="Helvetica" w:hAnsi="Helvetica" w:cs="Helvetica"/>
          <w:b/>
          <w:bCs/>
          <w:sz w:val="20"/>
        </w:rPr>
        <w:t xml:space="preserve"> – ENGR 217 </w:t>
      </w:r>
      <w:bookmarkStart w:id="2" w:name="_Hlk129263614"/>
    </w:p>
    <w:p w14:paraId="6C69E0F4" w14:textId="77777777" w:rsidR="00453004" w:rsidRDefault="00453004" w:rsidP="00705438">
      <w:pPr>
        <w:pStyle w:val="Default"/>
        <w:tabs>
          <w:tab w:val="left" w:pos="900"/>
        </w:tabs>
        <w:ind w:left="900"/>
        <w:rPr>
          <w:rFonts w:ascii="Helvetica" w:hAnsi="Helvetica" w:cs="Helvetica"/>
          <w:bCs/>
          <w:sz w:val="20"/>
          <w:lang w:val="en-GB"/>
        </w:rPr>
      </w:pPr>
      <w:r>
        <w:rPr>
          <w:rFonts w:ascii="Helvetica" w:hAnsi="Helvetica" w:cs="Helvetica"/>
          <w:bCs/>
          <w:sz w:val="20"/>
          <w:lang w:val="en-GB"/>
        </w:rPr>
        <w:t>Hanlon</w:t>
      </w:r>
    </w:p>
    <w:p w14:paraId="487A2151" w14:textId="28735AA9" w:rsidR="00705438" w:rsidRDefault="00705438" w:rsidP="00705438">
      <w:pPr>
        <w:pStyle w:val="Default"/>
        <w:tabs>
          <w:tab w:val="left" w:pos="900"/>
        </w:tabs>
        <w:ind w:left="900"/>
        <w:rPr>
          <w:rFonts w:ascii="Helvetica" w:hAnsi="Helvetica" w:cs="Helvetica"/>
          <w:bCs/>
          <w:sz w:val="20"/>
          <w:lang w:val="en-GB"/>
        </w:rPr>
      </w:pPr>
      <w:r w:rsidRPr="00674056">
        <w:rPr>
          <w:rFonts w:ascii="Helvetica" w:hAnsi="Helvetica" w:cs="Helvetica"/>
          <w:bCs/>
          <w:sz w:val="20"/>
          <w:lang w:val="en-GB"/>
        </w:rPr>
        <w:t>That</w:t>
      </w:r>
      <w:r>
        <w:rPr>
          <w:rFonts w:ascii="Helvetica" w:hAnsi="Helvetica" w:cs="Helvetica"/>
          <w:bCs/>
          <w:sz w:val="20"/>
          <w:lang w:val="en-GB"/>
        </w:rPr>
        <w:t xml:space="preserve">, on the recommendation of the Senate Committee on Academic Affairs, </w:t>
      </w:r>
      <w:r w:rsidRPr="00674056">
        <w:rPr>
          <w:rFonts w:ascii="Helvetica" w:hAnsi="Helvetica" w:cs="Helvetica"/>
          <w:bCs/>
          <w:sz w:val="20"/>
          <w:lang w:val="en-GB"/>
        </w:rPr>
        <w:t xml:space="preserve">the change to the course prerequisites, for ENGR 217-3 Engineering Design II, on page 235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0E3CB8D7" w14:textId="77777777" w:rsidR="00705438" w:rsidRDefault="00705438" w:rsidP="00705438">
      <w:pPr>
        <w:pStyle w:val="Default"/>
        <w:tabs>
          <w:tab w:val="left" w:pos="900"/>
        </w:tabs>
        <w:ind w:left="900"/>
        <w:rPr>
          <w:rFonts w:ascii="Helvetica" w:hAnsi="Helvetica" w:cs="Helvetica"/>
          <w:sz w:val="20"/>
        </w:rPr>
      </w:pPr>
      <w:r w:rsidRPr="00674056">
        <w:rPr>
          <w:rFonts w:ascii="Helvetica" w:hAnsi="Helvetica" w:cs="Helvetica"/>
          <w:b/>
          <w:bCs/>
          <w:sz w:val="20"/>
        </w:rPr>
        <w:t xml:space="preserve">Effective date: </w:t>
      </w:r>
      <w:r w:rsidRPr="00674056">
        <w:rPr>
          <w:rFonts w:ascii="Helvetica" w:hAnsi="Helvetica" w:cs="Helvetica"/>
          <w:sz w:val="20"/>
        </w:rPr>
        <w:t>September 2023</w:t>
      </w:r>
      <w:bookmarkEnd w:id="2"/>
    </w:p>
    <w:p w14:paraId="0E54F384" w14:textId="6D1604CE" w:rsidR="00453004" w:rsidRPr="00453004" w:rsidRDefault="00453004" w:rsidP="00705438">
      <w:pPr>
        <w:pStyle w:val="Default"/>
        <w:tabs>
          <w:tab w:val="left" w:pos="900"/>
        </w:tabs>
        <w:ind w:left="900"/>
        <w:rPr>
          <w:rFonts w:ascii="Helvetica" w:hAnsi="Helvetica" w:cs="Helvetica"/>
          <w:sz w:val="20"/>
        </w:rPr>
      </w:pPr>
      <w:r w:rsidRPr="00453004">
        <w:rPr>
          <w:rFonts w:ascii="Helvetica" w:hAnsi="Helvetica" w:cs="Helvetica"/>
          <w:sz w:val="20"/>
        </w:rPr>
        <w:t>CARRIED</w:t>
      </w:r>
    </w:p>
    <w:p w14:paraId="36F51709" w14:textId="77777777" w:rsidR="00453004" w:rsidRDefault="00453004" w:rsidP="00705438">
      <w:pPr>
        <w:pStyle w:val="Default"/>
        <w:tabs>
          <w:tab w:val="left" w:pos="900"/>
        </w:tabs>
        <w:ind w:left="900"/>
        <w:rPr>
          <w:rFonts w:ascii="Helvetica" w:hAnsi="Helvetica" w:cs="Helvetica"/>
          <w:sz w:val="20"/>
        </w:rPr>
      </w:pPr>
    </w:p>
    <w:p w14:paraId="51539D41" w14:textId="77777777" w:rsidR="00453004" w:rsidRPr="006F2C1B" w:rsidRDefault="00453004" w:rsidP="00453004">
      <w:pPr>
        <w:widowControl w:val="0"/>
        <w:tabs>
          <w:tab w:val="left" w:pos="360"/>
        </w:tabs>
        <w:autoSpaceDE w:val="0"/>
        <w:autoSpaceDN w:val="0"/>
        <w:adjustRightInd w:val="0"/>
        <w:ind w:left="360"/>
        <w:rPr>
          <w:rFonts w:ascii="Helvetica" w:hAnsi="Helvetica"/>
        </w:rPr>
      </w:pPr>
      <w:r w:rsidRPr="00B618C2">
        <w:rPr>
          <w:rFonts w:ascii="Helvetica" w:hAnsi="Helvetica"/>
        </w:rPr>
        <w:t>ENGR 217-3 Engineering Design II This course explores</w:t>
      </w:r>
      <w:r>
        <w:rPr>
          <w:rFonts w:ascii="Helvetica" w:hAnsi="Helvetica"/>
        </w:rPr>
        <w:t xml:space="preserve"> </w:t>
      </w:r>
      <w:r w:rsidRPr="00B618C2">
        <w:rPr>
          <w:rFonts w:ascii="Helvetica" w:hAnsi="Helvetica"/>
        </w:rPr>
        <w:t>the engineering design process through project-based</w:t>
      </w:r>
      <w:r>
        <w:rPr>
          <w:rFonts w:ascii="Helvetica" w:hAnsi="Helvetica"/>
        </w:rPr>
        <w:t xml:space="preserve"> </w:t>
      </w:r>
      <w:r w:rsidRPr="00B618C2">
        <w:rPr>
          <w:rFonts w:ascii="Helvetica" w:hAnsi="Helvetica"/>
        </w:rPr>
        <w:t>exercises. This course includes technical writing skills.</w:t>
      </w:r>
    </w:p>
    <w:p w14:paraId="0FC4B775" w14:textId="77777777" w:rsidR="00453004" w:rsidRPr="006F2C1B" w:rsidRDefault="00453004" w:rsidP="00453004">
      <w:pPr>
        <w:widowControl w:val="0"/>
        <w:tabs>
          <w:tab w:val="left" w:pos="360"/>
        </w:tabs>
        <w:autoSpaceDE w:val="0"/>
        <w:autoSpaceDN w:val="0"/>
        <w:adjustRightInd w:val="0"/>
        <w:ind w:left="360"/>
        <w:rPr>
          <w:rFonts w:ascii="Helvetica" w:hAnsi="Helvetica"/>
        </w:rPr>
      </w:pPr>
      <w:r w:rsidRPr="006F2C1B">
        <w:rPr>
          <w:rFonts w:ascii="Helvetica" w:hAnsi="Helvetica"/>
        </w:rPr>
        <w:t xml:space="preserve">Prerequisites: Admission to an Engineering </w:t>
      </w:r>
      <w:proofErr w:type="gramStart"/>
      <w:r w:rsidRPr="006F2C1B">
        <w:rPr>
          <w:rFonts w:ascii="Helvetica" w:hAnsi="Helvetica"/>
        </w:rPr>
        <w:t>program;</w:t>
      </w:r>
      <w:proofErr w:type="gramEnd"/>
    </w:p>
    <w:p w14:paraId="08BECC1D" w14:textId="77777777" w:rsidR="00453004" w:rsidRDefault="00453004" w:rsidP="00453004">
      <w:pPr>
        <w:widowControl w:val="0"/>
        <w:tabs>
          <w:tab w:val="left" w:pos="360"/>
        </w:tabs>
        <w:autoSpaceDE w:val="0"/>
        <w:autoSpaceDN w:val="0"/>
        <w:adjustRightInd w:val="0"/>
        <w:ind w:left="360"/>
        <w:rPr>
          <w:rFonts w:ascii="Helvetica" w:hAnsi="Helvetica"/>
        </w:rPr>
      </w:pPr>
      <w:r w:rsidRPr="006F2C1B">
        <w:rPr>
          <w:rFonts w:ascii="Helvetica" w:hAnsi="Helvetica"/>
        </w:rPr>
        <w:t>ENGR 1</w:t>
      </w:r>
      <w:r>
        <w:rPr>
          <w:rFonts w:ascii="Helvetica" w:hAnsi="Helvetica"/>
        </w:rPr>
        <w:t>17</w:t>
      </w:r>
      <w:r w:rsidRPr="006F2C1B">
        <w:rPr>
          <w:rFonts w:ascii="Helvetica" w:hAnsi="Helvetica"/>
        </w:rPr>
        <w:t>-</w:t>
      </w:r>
      <w:r>
        <w:rPr>
          <w:rFonts w:ascii="Helvetica" w:hAnsi="Helvetica"/>
        </w:rPr>
        <w:t xml:space="preserve">3 with a minimum grade of a C-; </w:t>
      </w:r>
      <w:r w:rsidRPr="00AB23E2">
        <w:rPr>
          <w:rFonts w:ascii="Helvetica" w:hAnsi="Helvetica"/>
          <w:u w:val="single"/>
        </w:rPr>
        <w:t>STAT 271-3</w:t>
      </w:r>
    </w:p>
    <w:p w14:paraId="79E99196" w14:textId="77777777" w:rsidR="00705438" w:rsidRDefault="00705438" w:rsidP="00705438">
      <w:pPr>
        <w:pStyle w:val="Default"/>
        <w:tabs>
          <w:tab w:val="left" w:pos="900"/>
        </w:tabs>
        <w:rPr>
          <w:rFonts w:ascii="Helvetica" w:hAnsi="Helvetica" w:cs="Helvetica"/>
          <w:b/>
          <w:bCs/>
          <w:sz w:val="20"/>
          <w:u w:val="single"/>
        </w:rPr>
      </w:pPr>
    </w:p>
    <w:p w14:paraId="430CA282" w14:textId="1501413E" w:rsidR="00705438" w:rsidRDefault="00705438" w:rsidP="00705438">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.0</w:t>
      </w:r>
      <w:r w:rsidR="00C966D4">
        <w:rPr>
          <w:rFonts w:ascii="Helvetica" w:hAnsi="Helvetica" w:cs="Helvetica"/>
          <w:b/>
          <w:sz w:val="20"/>
          <w:szCs w:val="20"/>
          <w:u w:val="single"/>
        </w:rPr>
        <w:t>5</w:t>
      </w:r>
    </w:p>
    <w:p w14:paraId="6FCE892D" w14:textId="4DDC3C47" w:rsidR="00705438" w:rsidRDefault="00705438" w:rsidP="00705438">
      <w:pPr>
        <w:pStyle w:val="Default"/>
        <w:tabs>
          <w:tab w:val="left" w:pos="900"/>
        </w:tabs>
        <w:rPr>
          <w:rFonts w:ascii="Helvetica" w:hAnsi="Helvetica" w:cs="Helvetica"/>
          <w:i/>
          <w:iCs/>
          <w:sz w:val="20"/>
        </w:rPr>
      </w:pPr>
      <w:r>
        <w:rPr>
          <w:rFonts w:ascii="Helvetica" w:hAnsi="Helvetica" w:cs="Helvetica"/>
          <w:b/>
          <w:bCs/>
          <w:sz w:val="20"/>
        </w:rPr>
        <w:tab/>
      </w:r>
      <w:r w:rsidRPr="00674056">
        <w:rPr>
          <w:rFonts w:ascii="Helvetica" w:hAnsi="Helvetica" w:cs="Helvetica"/>
          <w:b/>
          <w:bCs/>
          <w:sz w:val="20"/>
        </w:rPr>
        <w:t xml:space="preserve">Change(s) to the Name and Prerequisites – </w:t>
      </w:r>
      <w:r w:rsidRPr="00674056">
        <w:rPr>
          <w:rFonts w:ascii="Helvetica" w:hAnsi="Helvetica" w:cs="Times New Roman CYR"/>
          <w:b/>
          <w:bCs/>
          <w:sz w:val="20"/>
          <w:lang w:val="en-GB"/>
        </w:rPr>
        <w:t>ENGR 240-4</w:t>
      </w:r>
      <w:r w:rsidRPr="00674056">
        <w:rPr>
          <w:rFonts w:ascii="Helvetica" w:hAnsi="Helvetica" w:cs="Times New Roman CYR"/>
          <w:bCs/>
          <w:sz w:val="20"/>
          <w:lang w:val="en-GB"/>
        </w:rPr>
        <w:t xml:space="preserve"> </w:t>
      </w:r>
    </w:p>
    <w:p w14:paraId="703C2173" w14:textId="77777777" w:rsidR="00453004" w:rsidRDefault="00453004" w:rsidP="00C966D4">
      <w:pPr>
        <w:pStyle w:val="Default"/>
        <w:tabs>
          <w:tab w:val="left" w:pos="900"/>
        </w:tabs>
        <w:ind w:left="900"/>
        <w:rPr>
          <w:rFonts w:ascii="Helvetica" w:hAnsi="Helvetica" w:cs="Helvetica"/>
          <w:bCs/>
          <w:sz w:val="20"/>
          <w:lang w:val="en-GB"/>
        </w:rPr>
      </w:pPr>
      <w:r>
        <w:rPr>
          <w:rFonts w:ascii="Helvetica" w:hAnsi="Helvetica" w:cs="Helvetica"/>
          <w:bCs/>
          <w:sz w:val="20"/>
          <w:lang w:val="en-GB"/>
        </w:rPr>
        <w:t>Hanlon</w:t>
      </w:r>
    </w:p>
    <w:p w14:paraId="488C2D08" w14:textId="33201115" w:rsidR="00C966D4" w:rsidRDefault="00C966D4" w:rsidP="00C966D4">
      <w:pPr>
        <w:pStyle w:val="Default"/>
        <w:tabs>
          <w:tab w:val="left" w:pos="900"/>
        </w:tabs>
        <w:ind w:left="900"/>
        <w:rPr>
          <w:rFonts w:ascii="Helvetica" w:hAnsi="Helvetica" w:cs="Times New Roman CYR"/>
          <w:bCs/>
          <w:sz w:val="20"/>
          <w:lang w:val="en-GB"/>
        </w:rPr>
      </w:pPr>
      <w:r w:rsidRPr="00674056">
        <w:rPr>
          <w:rFonts w:ascii="Helvetica" w:hAnsi="Helvetica" w:cs="Helvetica"/>
          <w:bCs/>
          <w:sz w:val="20"/>
          <w:lang w:val="en-GB"/>
        </w:rPr>
        <w:t>That</w:t>
      </w:r>
      <w:r>
        <w:rPr>
          <w:rFonts w:ascii="Helvetica" w:hAnsi="Helvetica" w:cs="Helvetica"/>
          <w:bCs/>
          <w:sz w:val="20"/>
          <w:lang w:val="en-GB"/>
        </w:rPr>
        <w:t xml:space="preserve">, on the recommendation of the Senate Committee on Academic Affairs, </w:t>
      </w:r>
      <w:r w:rsidR="00705438" w:rsidRPr="00674056">
        <w:rPr>
          <w:rFonts w:ascii="Helvetica" w:hAnsi="Helvetica" w:cs="Times New Roman CYR"/>
          <w:bCs/>
          <w:sz w:val="20"/>
          <w:lang w:val="en-GB"/>
        </w:rPr>
        <w:t xml:space="preserve">the change to the name and prerequisites for ENGR 240-4 Mechanics of Materials II, on pages 105, and 360 of the 2022/2023 undergraduate </w:t>
      </w:r>
      <w:proofErr w:type="gramStart"/>
      <w:r w:rsidR="00705438" w:rsidRPr="00674056">
        <w:rPr>
          <w:rFonts w:ascii="Helvetica" w:hAnsi="Helvetica" w:cs="Times New Roman CYR"/>
          <w:bCs/>
          <w:sz w:val="20"/>
          <w:lang w:val="en-GB"/>
        </w:rPr>
        <w:t>calendar</w:t>
      </w:r>
      <w:proofErr w:type="gramEnd"/>
      <w:r w:rsidR="00705438" w:rsidRPr="00674056">
        <w:rPr>
          <w:rFonts w:ascii="Helvetica" w:hAnsi="Helvetica" w:cs="Times New Roman CYR"/>
          <w:bCs/>
          <w:sz w:val="20"/>
          <w:lang w:val="en-GB"/>
        </w:rPr>
        <w:t>, be approved as proposed.</w:t>
      </w:r>
    </w:p>
    <w:p w14:paraId="2415098D" w14:textId="1023CD6B" w:rsidR="00C966D4" w:rsidRDefault="00C966D4" w:rsidP="00C966D4">
      <w:pPr>
        <w:pStyle w:val="Default"/>
        <w:tabs>
          <w:tab w:val="left" w:pos="900"/>
        </w:tabs>
        <w:ind w:left="900"/>
        <w:rPr>
          <w:rFonts w:ascii="Helvetica" w:hAnsi="Helvetica" w:cs="Helvetica"/>
          <w:sz w:val="20"/>
        </w:rPr>
      </w:pPr>
      <w:r w:rsidRPr="00674056">
        <w:rPr>
          <w:rFonts w:ascii="Helvetica" w:hAnsi="Helvetica" w:cs="Helvetica"/>
          <w:b/>
          <w:bCs/>
          <w:sz w:val="20"/>
        </w:rPr>
        <w:t xml:space="preserve">Effective date: </w:t>
      </w:r>
      <w:r w:rsidRPr="00674056">
        <w:rPr>
          <w:rFonts w:ascii="Helvetica" w:hAnsi="Helvetica" w:cs="Helvetica"/>
          <w:sz w:val="20"/>
        </w:rPr>
        <w:t>September 2023</w:t>
      </w:r>
    </w:p>
    <w:p w14:paraId="4B139F48" w14:textId="4CF66E12" w:rsidR="00453004" w:rsidRPr="00453004" w:rsidRDefault="00453004" w:rsidP="00C966D4">
      <w:pPr>
        <w:pStyle w:val="Default"/>
        <w:tabs>
          <w:tab w:val="left" w:pos="900"/>
        </w:tabs>
        <w:ind w:left="900"/>
        <w:rPr>
          <w:rFonts w:ascii="Helvetica" w:hAnsi="Helvetica" w:cs="Helvetica"/>
          <w:sz w:val="20"/>
        </w:rPr>
      </w:pPr>
      <w:r w:rsidRPr="00453004">
        <w:rPr>
          <w:rFonts w:ascii="Helvetica" w:hAnsi="Helvetica" w:cs="Helvetica"/>
          <w:sz w:val="20"/>
        </w:rPr>
        <w:t>CARRIED</w:t>
      </w:r>
    </w:p>
    <w:p w14:paraId="4256891E" w14:textId="77777777" w:rsidR="00453004" w:rsidRDefault="00453004" w:rsidP="00C966D4">
      <w:pPr>
        <w:pStyle w:val="Default"/>
        <w:tabs>
          <w:tab w:val="left" w:pos="900"/>
        </w:tabs>
        <w:ind w:left="900"/>
        <w:rPr>
          <w:rFonts w:ascii="Helvetica" w:hAnsi="Helvetica" w:cs="Times New Roman CYR"/>
          <w:bCs/>
          <w:sz w:val="20"/>
          <w:lang w:val="en-GB"/>
        </w:rPr>
      </w:pPr>
    </w:p>
    <w:p w14:paraId="4DD32F41" w14:textId="77777777" w:rsidR="00453004" w:rsidRPr="00C03AC6" w:rsidRDefault="00453004" w:rsidP="00453004">
      <w:pPr>
        <w:widowControl w:val="0"/>
        <w:autoSpaceDE w:val="0"/>
        <w:autoSpaceDN w:val="0"/>
        <w:adjustRightInd w:val="0"/>
        <w:ind w:left="720" w:hanging="360"/>
        <w:rPr>
          <w:rFonts w:ascii="Courier New" w:hAnsi="Courier New" w:cs="Courier New"/>
        </w:rPr>
      </w:pPr>
      <w:r w:rsidRPr="00C03AC6">
        <w:rPr>
          <w:rFonts w:ascii="Courier New" w:hAnsi="Courier New" w:cs="Courier New"/>
        </w:rPr>
        <w:t>[Page 10</w:t>
      </w:r>
      <w:r>
        <w:rPr>
          <w:rFonts w:ascii="Courier New" w:hAnsi="Courier New" w:cs="Courier New"/>
        </w:rPr>
        <w:t>5</w:t>
      </w:r>
      <w:r w:rsidRPr="00C03AC6">
        <w:rPr>
          <w:rFonts w:ascii="Courier New" w:hAnsi="Courier New" w:cs="Courier New"/>
        </w:rPr>
        <w:t>]</w:t>
      </w:r>
    </w:p>
    <w:p w14:paraId="39C8B372" w14:textId="77777777" w:rsidR="00453004" w:rsidRDefault="00453004" w:rsidP="00453004">
      <w:pPr>
        <w:widowControl w:val="0"/>
        <w:autoSpaceDE w:val="0"/>
        <w:autoSpaceDN w:val="0"/>
        <w:adjustRightInd w:val="0"/>
        <w:ind w:left="720" w:hanging="360"/>
        <w:rPr>
          <w:rFonts w:ascii="Helvetica" w:hAnsi="Helvetica"/>
        </w:rPr>
      </w:pPr>
    </w:p>
    <w:p w14:paraId="6398E64B"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Second Year (Semesters 3 &amp; 4)</w:t>
      </w:r>
    </w:p>
    <w:p w14:paraId="7BC7A8D4" w14:textId="77777777" w:rsidR="00453004" w:rsidRDefault="00453004" w:rsidP="00453004">
      <w:pPr>
        <w:widowControl w:val="0"/>
        <w:autoSpaceDE w:val="0"/>
        <w:autoSpaceDN w:val="0"/>
        <w:adjustRightInd w:val="0"/>
        <w:ind w:left="360"/>
        <w:rPr>
          <w:rFonts w:ascii="Helvetica" w:hAnsi="Helvetica"/>
        </w:rPr>
      </w:pPr>
    </w:p>
    <w:p w14:paraId="35A4C833"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CIVE 241-4 Civil Engineering Materials</w:t>
      </w:r>
    </w:p>
    <w:p w14:paraId="0DA117AF"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CIVE 260-4 Soil Mechanics</w:t>
      </w:r>
    </w:p>
    <w:p w14:paraId="78164F2A"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CIVE 320-3 Structural Analysis I</w:t>
      </w:r>
    </w:p>
    <w:p w14:paraId="0AE8001D"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ENGR 211-3 Engineering Communication</w:t>
      </w:r>
    </w:p>
    <w:p w14:paraId="015903C6"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lastRenderedPageBreak/>
        <w:t>ENGR 217-3 Engineering Design II</w:t>
      </w:r>
    </w:p>
    <w:p w14:paraId="4EF26EFD"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ENGR 221-3 Thermodynamics and Heat Transfer</w:t>
      </w:r>
    </w:p>
    <w:p w14:paraId="4598B242"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 xml:space="preserve">ENGR 240-4 Mechanics of Materials </w:t>
      </w:r>
      <w:r w:rsidRPr="004F045C">
        <w:rPr>
          <w:rFonts w:ascii="Helvetica" w:hAnsi="Helvetica"/>
          <w:strike/>
        </w:rPr>
        <w:t>II</w:t>
      </w:r>
    </w:p>
    <w:p w14:paraId="0DFB64D2"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ENGR 254-4 Fluid Mechanics I</w:t>
      </w:r>
    </w:p>
    <w:p w14:paraId="005793C6"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ENGR 270-3 Surveying</w:t>
      </w:r>
    </w:p>
    <w:p w14:paraId="3ACCD158"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MATH 200-3 Calculus III</w:t>
      </w:r>
    </w:p>
    <w:p w14:paraId="5E880292"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MATH 230-3 Linear Differential Equations and Boundary</w:t>
      </w:r>
      <w:r>
        <w:rPr>
          <w:rFonts w:ascii="Helvetica" w:hAnsi="Helvetica"/>
        </w:rPr>
        <w:t xml:space="preserve"> </w:t>
      </w:r>
      <w:r w:rsidRPr="004F045C">
        <w:rPr>
          <w:rFonts w:ascii="Helvetica" w:hAnsi="Helvetica"/>
        </w:rPr>
        <w:t>Value Problems</w:t>
      </w:r>
    </w:p>
    <w:p w14:paraId="22D78EF5" w14:textId="77777777" w:rsidR="00453004" w:rsidRPr="004F045C" w:rsidRDefault="00453004" w:rsidP="00453004">
      <w:pPr>
        <w:widowControl w:val="0"/>
        <w:autoSpaceDE w:val="0"/>
        <w:autoSpaceDN w:val="0"/>
        <w:adjustRightInd w:val="0"/>
        <w:ind w:left="360"/>
        <w:rPr>
          <w:rFonts w:ascii="Helvetica" w:hAnsi="Helvetica"/>
        </w:rPr>
      </w:pPr>
      <w:r w:rsidRPr="004F045C">
        <w:rPr>
          <w:rFonts w:ascii="Helvetica" w:hAnsi="Helvetica"/>
        </w:rPr>
        <w:t>STATS 271-3 Statistical Reasoning for Engineers</w:t>
      </w:r>
    </w:p>
    <w:p w14:paraId="42940068" w14:textId="77777777" w:rsidR="00453004" w:rsidRDefault="00453004" w:rsidP="00453004">
      <w:pPr>
        <w:widowControl w:val="0"/>
        <w:autoSpaceDE w:val="0"/>
        <w:autoSpaceDN w:val="0"/>
        <w:adjustRightInd w:val="0"/>
        <w:ind w:left="360"/>
        <w:rPr>
          <w:rFonts w:ascii="Helvetica" w:hAnsi="Helvetica"/>
        </w:rPr>
      </w:pPr>
    </w:p>
    <w:p w14:paraId="42E0607C" w14:textId="77777777" w:rsidR="00453004" w:rsidRDefault="00453004" w:rsidP="00453004">
      <w:pPr>
        <w:widowControl w:val="0"/>
        <w:autoSpaceDE w:val="0"/>
        <w:autoSpaceDN w:val="0"/>
        <w:adjustRightInd w:val="0"/>
        <w:ind w:left="360"/>
        <w:rPr>
          <w:rFonts w:ascii="Helvetica" w:hAnsi="Helvetica"/>
        </w:rPr>
      </w:pPr>
      <w:r w:rsidRPr="004F045C">
        <w:rPr>
          <w:rFonts w:ascii="Helvetica" w:hAnsi="Helvetica"/>
        </w:rPr>
        <w:t xml:space="preserve">Choose 3 credit hours from the lists of </w:t>
      </w:r>
      <w:proofErr w:type="gramStart"/>
      <w:r w:rsidRPr="004F045C">
        <w:rPr>
          <w:rFonts w:ascii="Helvetica" w:hAnsi="Helvetica"/>
        </w:rPr>
        <w:t>electives</w:t>
      </w:r>
      <w:proofErr w:type="gramEnd"/>
    </w:p>
    <w:p w14:paraId="34E2528F" w14:textId="77777777" w:rsidR="00453004" w:rsidRDefault="00453004" w:rsidP="00453004">
      <w:pPr>
        <w:widowControl w:val="0"/>
        <w:autoSpaceDE w:val="0"/>
        <w:autoSpaceDN w:val="0"/>
        <w:adjustRightInd w:val="0"/>
        <w:rPr>
          <w:rFonts w:ascii="Helvetica" w:hAnsi="Helvetica"/>
        </w:rPr>
      </w:pPr>
    </w:p>
    <w:p w14:paraId="698605CC" w14:textId="77777777" w:rsidR="00453004" w:rsidRPr="00C03AC6" w:rsidRDefault="00453004" w:rsidP="00453004">
      <w:pPr>
        <w:widowControl w:val="0"/>
        <w:autoSpaceDE w:val="0"/>
        <w:autoSpaceDN w:val="0"/>
        <w:adjustRightInd w:val="0"/>
        <w:ind w:left="720" w:hanging="360"/>
        <w:rPr>
          <w:rFonts w:ascii="Courier New" w:hAnsi="Courier New" w:cs="Courier New"/>
        </w:rPr>
      </w:pPr>
      <w:r>
        <w:rPr>
          <w:rFonts w:ascii="Courier New" w:hAnsi="Courier New" w:cs="Courier New"/>
        </w:rPr>
        <w:t>[</w:t>
      </w:r>
      <w:r w:rsidRPr="00C03AC6">
        <w:rPr>
          <w:rFonts w:ascii="Courier New" w:hAnsi="Courier New" w:cs="Courier New"/>
        </w:rPr>
        <w:t xml:space="preserve">Page </w:t>
      </w:r>
      <w:r>
        <w:rPr>
          <w:rFonts w:ascii="Courier New" w:hAnsi="Courier New" w:cs="Courier New"/>
        </w:rPr>
        <w:t>236]</w:t>
      </w:r>
    </w:p>
    <w:p w14:paraId="559958BF" w14:textId="77777777" w:rsidR="00453004" w:rsidRDefault="00453004" w:rsidP="00453004">
      <w:pPr>
        <w:widowControl w:val="0"/>
        <w:tabs>
          <w:tab w:val="left" w:pos="360"/>
        </w:tabs>
        <w:autoSpaceDE w:val="0"/>
        <w:autoSpaceDN w:val="0"/>
        <w:adjustRightInd w:val="0"/>
        <w:ind w:left="360"/>
        <w:rPr>
          <w:rFonts w:ascii="Helvetica" w:hAnsi="Helvetica"/>
        </w:rPr>
      </w:pPr>
    </w:p>
    <w:p w14:paraId="76EE77F7" w14:textId="77777777" w:rsidR="00453004" w:rsidRPr="004F045C" w:rsidRDefault="00453004" w:rsidP="00453004">
      <w:pPr>
        <w:widowControl w:val="0"/>
        <w:autoSpaceDE w:val="0"/>
        <w:autoSpaceDN w:val="0"/>
        <w:adjustRightInd w:val="0"/>
        <w:ind w:left="360"/>
        <w:rPr>
          <w:rFonts w:ascii="Helvetica" w:hAnsi="Helvetica"/>
          <w:bCs/>
        </w:rPr>
      </w:pPr>
      <w:r w:rsidRPr="004F045C">
        <w:rPr>
          <w:rFonts w:ascii="Helvetica" w:hAnsi="Helvetica"/>
          <w:bCs/>
        </w:rPr>
        <w:t xml:space="preserve">ENGR 240-4 Mechanics of Materials </w:t>
      </w:r>
      <w:r w:rsidRPr="004F045C">
        <w:rPr>
          <w:rFonts w:ascii="Helvetica" w:hAnsi="Helvetica"/>
          <w:bCs/>
          <w:strike/>
        </w:rPr>
        <w:t>II</w:t>
      </w:r>
      <w:r w:rsidRPr="004F045C">
        <w:rPr>
          <w:rFonts w:ascii="Helvetica" w:hAnsi="Helvetica"/>
          <w:bCs/>
        </w:rPr>
        <w:t xml:space="preserve"> This course</w:t>
      </w:r>
      <w:r>
        <w:rPr>
          <w:rFonts w:ascii="Helvetica" w:hAnsi="Helvetica"/>
          <w:bCs/>
        </w:rPr>
        <w:t xml:space="preserve"> </w:t>
      </w:r>
      <w:r w:rsidRPr="004F045C">
        <w:rPr>
          <w:rFonts w:ascii="Helvetica" w:hAnsi="Helvetica"/>
          <w:bCs/>
        </w:rPr>
        <w:t>introduces the following advanced principles applicable</w:t>
      </w:r>
      <w:r>
        <w:rPr>
          <w:rFonts w:ascii="Helvetica" w:hAnsi="Helvetica"/>
          <w:bCs/>
        </w:rPr>
        <w:t xml:space="preserve"> </w:t>
      </w:r>
      <w:r w:rsidRPr="004F045C">
        <w:rPr>
          <w:rFonts w:ascii="Helvetica" w:hAnsi="Helvetica"/>
          <w:bCs/>
        </w:rPr>
        <w:t>to practical problems in the mechanics of materials:</w:t>
      </w:r>
      <w:r>
        <w:rPr>
          <w:rFonts w:ascii="Helvetica" w:hAnsi="Helvetica"/>
          <w:bCs/>
        </w:rPr>
        <w:t xml:space="preserve"> </w:t>
      </w:r>
      <w:r w:rsidRPr="004F045C">
        <w:rPr>
          <w:rFonts w:ascii="Helvetica" w:hAnsi="Helvetica"/>
          <w:bCs/>
        </w:rPr>
        <w:t>transformation equations for plane stress and plane</w:t>
      </w:r>
      <w:r>
        <w:rPr>
          <w:rFonts w:ascii="Helvetica" w:hAnsi="Helvetica"/>
          <w:bCs/>
        </w:rPr>
        <w:t xml:space="preserve"> </w:t>
      </w:r>
      <w:r w:rsidRPr="004F045C">
        <w:rPr>
          <w:rFonts w:ascii="Helvetica" w:hAnsi="Helvetica"/>
          <w:bCs/>
        </w:rPr>
        <w:t>strain; principal and maximum shearing stresses and</w:t>
      </w:r>
      <w:r>
        <w:rPr>
          <w:rFonts w:ascii="Helvetica" w:hAnsi="Helvetica"/>
          <w:bCs/>
        </w:rPr>
        <w:t xml:space="preserve"> </w:t>
      </w:r>
      <w:r w:rsidRPr="004F045C">
        <w:rPr>
          <w:rFonts w:ascii="Helvetica" w:hAnsi="Helvetica"/>
          <w:bCs/>
        </w:rPr>
        <w:t>strains; Mohr’s circle; stresses in thin-walled pressure</w:t>
      </w:r>
      <w:r>
        <w:rPr>
          <w:rFonts w:ascii="Helvetica" w:hAnsi="Helvetica"/>
          <w:bCs/>
        </w:rPr>
        <w:t xml:space="preserve"> </w:t>
      </w:r>
      <w:r w:rsidRPr="004F045C">
        <w:rPr>
          <w:rFonts w:ascii="Helvetica" w:hAnsi="Helvetica"/>
          <w:bCs/>
        </w:rPr>
        <w:t>vessels; combined loading problems; beam deflection</w:t>
      </w:r>
      <w:r>
        <w:rPr>
          <w:rFonts w:ascii="Helvetica" w:hAnsi="Helvetica"/>
          <w:bCs/>
        </w:rPr>
        <w:t xml:space="preserve"> </w:t>
      </w:r>
      <w:r w:rsidRPr="004F045C">
        <w:rPr>
          <w:rFonts w:ascii="Helvetica" w:hAnsi="Helvetica"/>
          <w:bCs/>
        </w:rPr>
        <w:t>by integration and super-position; buckling; and Euler’s</w:t>
      </w:r>
      <w:r>
        <w:rPr>
          <w:rFonts w:ascii="Helvetica" w:hAnsi="Helvetica"/>
          <w:bCs/>
        </w:rPr>
        <w:t xml:space="preserve"> </w:t>
      </w:r>
      <w:r w:rsidRPr="004F045C">
        <w:rPr>
          <w:rFonts w:ascii="Helvetica" w:hAnsi="Helvetica"/>
          <w:bCs/>
        </w:rPr>
        <w:t>equation for columns, the secant formula, and the empirical</w:t>
      </w:r>
      <w:r>
        <w:rPr>
          <w:rFonts w:ascii="Helvetica" w:hAnsi="Helvetica"/>
          <w:bCs/>
        </w:rPr>
        <w:t xml:space="preserve"> </w:t>
      </w:r>
      <w:r w:rsidRPr="004F045C">
        <w:rPr>
          <w:rFonts w:ascii="Helvetica" w:hAnsi="Helvetica"/>
          <w:bCs/>
        </w:rPr>
        <w:t>column formulas.</w:t>
      </w:r>
    </w:p>
    <w:p w14:paraId="357D441B" w14:textId="77777777" w:rsidR="00453004" w:rsidRDefault="00453004" w:rsidP="00453004">
      <w:pPr>
        <w:widowControl w:val="0"/>
        <w:autoSpaceDE w:val="0"/>
        <w:autoSpaceDN w:val="0"/>
        <w:adjustRightInd w:val="0"/>
        <w:ind w:left="360"/>
        <w:rPr>
          <w:rFonts w:ascii="Helvetica" w:hAnsi="Helvetica"/>
          <w:bCs/>
        </w:rPr>
      </w:pPr>
    </w:p>
    <w:p w14:paraId="21AA7F93" w14:textId="77777777" w:rsidR="00453004" w:rsidRPr="004F045C" w:rsidRDefault="00453004" w:rsidP="00453004">
      <w:pPr>
        <w:widowControl w:val="0"/>
        <w:autoSpaceDE w:val="0"/>
        <w:autoSpaceDN w:val="0"/>
        <w:adjustRightInd w:val="0"/>
        <w:ind w:left="360"/>
        <w:rPr>
          <w:rFonts w:ascii="Helvetica" w:hAnsi="Helvetica"/>
          <w:bCs/>
        </w:rPr>
      </w:pPr>
      <w:r w:rsidRPr="004F045C">
        <w:rPr>
          <w:rFonts w:ascii="Helvetica" w:hAnsi="Helvetica"/>
          <w:bCs/>
        </w:rPr>
        <w:t xml:space="preserve">Prerequisites: Admission to an Engineering </w:t>
      </w:r>
      <w:proofErr w:type="gramStart"/>
      <w:r w:rsidRPr="004F045C">
        <w:rPr>
          <w:rFonts w:ascii="Helvetica" w:hAnsi="Helvetica"/>
          <w:bCs/>
        </w:rPr>
        <w:t>program;</w:t>
      </w:r>
      <w:proofErr w:type="gramEnd"/>
    </w:p>
    <w:p w14:paraId="343AC638" w14:textId="7439ECAB" w:rsidR="00453004" w:rsidRPr="00453004" w:rsidRDefault="00453004" w:rsidP="00453004">
      <w:pPr>
        <w:widowControl w:val="0"/>
        <w:autoSpaceDE w:val="0"/>
        <w:autoSpaceDN w:val="0"/>
        <w:adjustRightInd w:val="0"/>
        <w:ind w:left="360"/>
        <w:rPr>
          <w:rFonts w:ascii="Helvetica" w:hAnsi="Helvetica"/>
        </w:rPr>
      </w:pPr>
      <w:r w:rsidRPr="004F045C">
        <w:rPr>
          <w:rFonts w:ascii="Helvetica" w:hAnsi="Helvetica"/>
          <w:bCs/>
        </w:rPr>
        <w:t>ENGR 130-4; MATH 101-3</w:t>
      </w:r>
      <w:r w:rsidRPr="004F045C">
        <w:rPr>
          <w:rFonts w:ascii="Helvetica" w:hAnsi="Helvetica"/>
          <w:bCs/>
          <w:strike/>
        </w:rPr>
        <w:t>; MATH 220-3</w:t>
      </w:r>
    </w:p>
    <w:p w14:paraId="56D13802" w14:textId="52382E63" w:rsidR="00705438" w:rsidRPr="00674056" w:rsidRDefault="00705438" w:rsidP="00C966D4">
      <w:pPr>
        <w:rPr>
          <w:rFonts w:ascii="Helvetica" w:hAnsi="Helvetica" w:cs="Helvetica"/>
          <w:color w:val="000000"/>
          <w:sz w:val="20"/>
        </w:rPr>
      </w:pPr>
    </w:p>
    <w:p w14:paraId="00DC07D6" w14:textId="4BD79429" w:rsidR="00C966D4" w:rsidRDefault="00C966D4" w:rsidP="00C966D4">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.0</w:t>
      </w:r>
      <w:r>
        <w:rPr>
          <w:rFonts w:ascii="Helvetica" w:hAnsi="Helvetica" w:cs="Helvetica"/>
          <w:b/>
          <w:sz w:val="20"/>
          <w:szCs w:val="20"/>
          <w:u w:val="single"/>
        </w:rPr>
        <w:t>6</w:t>
      </w:r>
    </w:p>
    <w:p w14:paraId="507BBBED" w14:textId="27696C23" w:rsidR="00453004" w:rsidRDefault="00C966D4" w:rsidP="00453004">
      <w:pPr>
        <w:tabs>
          <w:tab w:val="left" w:pos="900"/>
        </w:tabs>
        <w:rPr>
          <w:rFonts w:ascii="Helvetica" w:hAnsi="Helvetica" w:cs="Helvetica"/>
          <w:bCs/>
          <w:sz w:val="20"/>
          <w:lang w:val="en-GB"/>
        </w:rPr>
      </w:pPr>
      <w:r>
        <w:rPr>
          <w:rFonts w:ascii="Helvetica" w:hAnsi="Helvetica" w:cs="Helvetica"/>
          <w:b/>
          <w:bCs/>
          <w:sz w:val="20"/>
        </w:rPr>
        <w:tab/>
      </w:r>
      <w:r w:rsidR="00705438" w:rsidRPr="00674056">
        <w:rPr>
          <w:rFonts w:ascii="Helvetica" w:hAnsi="Helvetica" w:cs="Helvetica"/>
          <w:b/>
          <w:bCs/>
          <w:color w:val="000000"/>
          <w:sz w:val="20"/>
        </w:rPr>
        <w:t xml:space="preserve">Change(s) to Course Prerequisites – </w:t>
      </w:r>
      <w:r w:rsidR="00705438" w:rsidRPr="00674056">
        <w:rPr>
          <w:rFonts w:ascii="Helvetica" w:hAnsi="Helvetica" w:cs="Helvetica"/>
          <w:b/>
          <w:sz w:val="20"/>
          <w:lang w:val="en-GB"/>
        </w:rPr>
        <w:t>CIVE 321-3</w:t>
      </w:r>
      <w:r w:rsidR="00705438" w:rsidRPr="00674056">
        <w:rPr>
          <w:rFonts w:ascii="Helvetica" w:hAnsi="Helvetica" w:cs="Helvetica"/>
          <w:bCs/>
          <w:sz w:val="20"/>
          <w:lang w:val="en-GB"/>
        </w:rPr>
        <w:t xml:space="preserve"> </w:t>
      </w:r>
    </w:p>
    <w:p w14:paraId="60A90475" w14:textId="77777777" w:rsidR="000768DF" w:rsidRDefault="000768DF" w:rsidP="00453004">
      <w:pPr>
        <w:tabs>
          <w:tab w:val="left" w:pos="900"/>
        </w:tabs>
        <w:ind w:left="900"/>
        <w:rPr>
          <w:rFonts w:ascii="Helvetica" w:hAnsi="Helvetica" w:cs="Helvetica"/>
          <w:bCs/>
          <w:sz w:val="20"/>
          <w:lang w:val="en-GB"/>
        </w:rPr>
      </w:pPr>
      <w:r>
        <w:rPr>
          <w:rFonts w:ascii="Helvetica" w:hAnsi="Helvetica" w:cs="Helvetica"/>
          <w:bCs/>
          <w:sz w:val="20"/>
          <w:lang w:val="en-GB"/>
        </w:rPr>
        <w:t>Hanlon</w:t>
      </w:r>
    </w:p>
    <w:p w14:paraId="19C018D7" w14:textId="71FF0D2A" w:rsidR="00C966D4" w:rsidRPr="00453004" w:rsidRDefault="00C966D4" w:rsidP="00453004">
      <w:pPr>
        <w:tabs>
          <w:tab w:val="left" w:pos="900"/>
        </w:tabs>
        <w:ind w:left="900"/>
        <w:rPr>
          <w:rFonts w:ascii="Helvetica" w:hAnsi="Helvetica" w:cs="Helvetica"/>
          <w:bCs/>
          <w:sz w:val="20"/>
          <w:lang w:val="en-GB"/>
        </w:rPr>
      </w:pPr>
      <w:r w:rsidRPr="00674056">
        <w:rPr>
          <w:rFonts w:ascii="Helvetica" w:hAnsi="Helvetica" w:cs="Helvetica"/>
          <w:bCs/>
          <w:sz w:val="20"/>
          <w:lang w:val="en-GB"/>
        </w:rPr>
        <w:t>That</w:t>
      </w:r>
      <w:r>
        <w:rPr>
          <w:rFonts w:ascii="Helvetica" w:hAnsi="Helvetica" w:cs="Helvetica"/>
          <w:bCs/>
          <w:sz w:val="20"/>
          <w:lang w:val="en-GB"/>
        </w:rPr>
        <w:t xml:space="preserve">, on the recommendation of the Senate Committee on Academic Affairs, </w:t>
      </w:r>
      <w:r w:rsidRPr="00674056">
        <w:rPr>
          <w:rFonts w:ascii="Helvetica" w:hAnsi="Helvetica" w:cs="Helvetica"/>
          <w:bCs/>
          <w:sz w:val="20"/>
          <w:lang w:val="en-GB"/>
        </w:rPr>
        <w:t xml:space="preserve">the change to the course prerequisites, for CIVE 321-3 Structural Analysis II, on page 209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392D2FB1" w14:textId="5C32269B" w:rsidR="00C966D4" w:rsidRDefault="00705438" w:rsidP="00C966D4">
      <w:pPr>
        <w:tabs>
          <w:tab w:val="left" w:pos="900"/>
        </w:tabs>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2E5DE7DA" w14:textId="07C73591" w:rsidR="00453004" w:rsidRDefault="00453004" w:rsidP="00C966D4">
      <w:pPr>
        <w:tabs>
          <w:tab w:val="left" w:pos="900"/>
        </w:tabs>
        <w:ind w:left="900"/>
        <w:rPr>
          <w:rFonts w:ascii="Helvetica" w:hAnsi="Helvetica" w:cs="Helvetica"/>
          <w:color w:val="000000"/>
          <w:sz w:val="20"/>
        </w:rPr>
      </w:pPr>
      <w:r w:rsidRPr="00453004">
        <w:rPr>
          <w:rFonts w:ascii="Helvetica" w:hAnsi="Helvetica" w:cs="Helvetica"/>
          <w:color w:val="000000"/>
          <w:sz w:val="20"/>
        </w:rPr>
        <w:t>CARRIED</w:t>
      </w:r>
    </w:p>
    <w:p w14:paraId="474A6CCE" w14:textId="77777777" w:rsidR="000768DF" w:rsidRDefault="000768DF" w:rsidP="00C966D4">
      <w:pPr>
        <w:tabs>
          <w:tab w:val="left" w:pos="900"/>
        </w:tabs>
        <w:ind w:left="900"/>
        <w:rPr>
          <w:rFonts w:ascii="Helvetica" w:hAnsi="Helvetica" w:cs="Helvetica"/>
          <w:color w:val="000000"/>
          <w:sz w:val="20"/>
        </w:rPr>
      </w:pPr>
    </w:p>
    <w:p w14:paraId="741B8245" w14:textId="77777777" w:rsidR="000768DF" w:rsidRPr="00724F01"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 xml:space="preserve">CIVE 321-3 Structural Analysis II This course </w:t>
      </w:r>
      <w:proofErr w:type="gramStart"/>
      <w:r w:rsidRPr="00724F01">
        <w:rPr>
          <w:rFonts w:ascii="Helvetica" w:hAnsi="Helvetica"/>
        </w:rPr>
        <w:t>explores</w:t>
      </w:r>
      <w:proofErr w:type="gramEnd"/>
    </w:p>
    <w:p w14:paraId="5E6178D7" w14:textId="77777777" w:rsidR="000768DF" w:rsidRPr="00724F01"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the following advanced concepts of structural analysis:</w:t>
      </w:r>
    </w:p>
    <w:p w14:paraId="5C65BFF9" w14:textId="77777777" w:rsidR="000768DF" w:rsidRPr="00724F01"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shear flow and deformation; St. Venant torsion and warping</w:t>
      </w:r>
    </w:p>
    <w:p w14:paraId="46829490" w14:textId="77777777" w:rsidR="000768DF" w:rsidRPr="00724F01"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torsion; beams on an elastic foundation; shear wall analysis</w:t>
      </w:r>
    </w:p>
    <w:p w14:paraId="1A8A41BD" w14:textId="77777777" w:rsidR="000768DF" w:rsidRPr="00724F01"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and elasto-plastic analysis. Students are introduced to the</w:t>
      </w:r>
    </w:p>
    <w:p w14:paraId="4508B8F1" w14:textId="77777777" w:rsidR="000768DF" w:rsidRPr="00724F01"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following finite element method and structural dynamics:</w:t>
      </w:r>
    </w:p>
    <w:p w14:paraId="7AABC1C0" w14:textId="77777777" w:rsidR="000768DF" w:rsidRPr="00724F01"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 xml:space="preserve">mode shapes; natural frequencies; lumped mass </w:t>
      </w:r>
      <w:proofErr w:type="gramStart"/>
      <w:r w:rsidRPr="00724F01">
        <w:rPr>
          <w:rFonts w:ascii="Helvetica" w:hAnsi="Helvetica"/>
        </w:rPr>
        <w:t>models;</w:t>
      </w:r>
      <w:proofErr w:type="gramEnd"/>
    </w:p>
    <w:p w14:paraId="2A34D88A" w14:textId="77777777" w:rsidR="000768DF" w:rsidRPr="006F2C1B"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modal analysis</w:t>
      </w:r>
      <w:r w:rsidRPr="00C43F25">
        <w:rPr>
          <w:rFonts w:ascii="Helvetica" w:hAnsi="Helvetica"/>
          <w:u w:val="single"/>
        </w:rPr>
        <w:t>;</w:t>
      </w:r>
      <w:r w:rsidRPr="00724F01">
        <w:rPr>
          <w:rFonts w:ascii="Helvetica" w:hAnsi="Helvetica"/>
        </w:rPr>
        <w:t xml:space="preserve"> and response spectra.</w:t>
      </w:r>
    </w:p>
    <w:p w14:paraId="4863EE4A" w14:textId="77777777" w:rsidR="000768DF" w:rsidRDefault="000768DF" w:rsidP="000768DF">
      <w:pPr>
        <w:widowControl w:val="0"/>
        <w:tabs>
          <w:tab w:val="left" w:pos="360"/>
        </w:tabs>
        <w:autoSpaceDE w:val="0"/>
        <w:autoSpaceDN w:val="0"/>
        <w:adjustRightInd w:val="0"/>
        <w:ind w:left="360"/>
        <w:rPr>
          <w:rFonts w:ascii="Helvetica" w:hAnsi="Helvetica"/>
        </w:rPr>
      </w:pPr>
    </w:p>
    <w:p w14:paraId="3CB963A6" w14:textId="77777777" w:rsidR="000768DF" w:rsidRPr="00724F01" w:rsidRDefault="000768DF" w:rsidP="000768DF">
      <w:pPr>
        <w:widowControl w:val="0"/>
        <w:tabs>
          <w:tab w:val="left" w:pos="360"/>
        </w:tabs>
        <w:autoSpaceDE w:val="0"/>
        <w:autoSpaceDN w:val="0"/>
        <w:adjustRightInd w:val="0"/>
        <w:ind w:left="360"/>
        <w:rPr>
          <w:rFonts w:ascii="Helvetica" w:hAnsi="Helvetica"/>
        </w:rPr>
      </w:pPr>
      <w:r w:rsidRPr="006F2C1B">
        <w:rPr>
          <w:rFonts w:ascii="Helvetica" w:hAnsi="Helvetica"/>
        </w:rPr>
        <w:t>Prerequisites</w:t>
      </w:r>
      <w:r w:rsidRPr="00724F01">
        <w:rPr>
          <w:rFonts w:ascii="Helvetica" w:hAnsi="Helvetica"/>
        </w:rPr>
        <w:t>: Admission to an Engineering program</w:t>
      </w:r>
      <w:r w:rsidRPr="007535A4">
        <w:rPr>
          <w:rFonts w:ascii="Helvetica" w:hAnsi="Helvetica"/>
          <w:u w:val="single"/>
        </w:rPr>
        <w:t xml:space="preserve">; </w:t>
      </w:r>
      <w:r w:rsidRPr="007535A4">
        <w:rPr>
          <w:rFonts w:ascii="Helvetica" w:hAnsi="Helvetica"/>
          <w:strike/>
        </w:rPr>
        <w:t>and</w:t>
      </w:r>
    </w:p>
    <w:p w14:paraId="7746D9B9" w14:textId="1E41DD3B" w:rsidR="000768DF" w:rsidRPr="000768DF" w:rsidRDefault="000768DF" w:rsidP="000768DF">
      <w:pPr>
        <w:widowControl w:val="0"/>
        <w:tabs>
          <w:tab w:val="left" w:pos="360"/>
        </w:tabs>
        <w:autoSpaceDE w:val="0"/>
        <w:autoSpaceDN w:val="0"/>
        <w:adjustRightInd w:val="0"/>
        <w:ind w:left="360"/>
        <w:rPr>
          <w:rFonts w:ascii="Helvetica" w:hAnsi="Helvetica"/>
        </w:rPr>
      </w:pPr>
      <w:r w:rsidRPr="00724F01">
        <w:rPr>
          <w:rFonts w:ascii="Helvetica" w:hAnsi="Helvetica"/>
        </w:rPr>
        <w:t>CIVE 320-3</w:t>
      </w:r>
      <w:r>
        <w:rPr>
          <w:rFonts w:ascii="Helvetica" w:hAnsi="Helvetica"/>
        </w:rPr>
        <w:t xml:space="preserve">; </w:t>
      </w:r>
      <w:r w:rsidRPr="00724F01">
        <w:rPr>
          <w:rFonts w:ascii="Helvetica" w:hAnsi="Helvetica"/>
          <w:u w:val="single"/>
        </w:rPr>
        <w:t>MATH 220-3</w:t>
      </w:r>
    </w:p>
    <w:p w14:paraId="138652AA" w14:textId="77777777" w:rsidR="00C966D4" w:rsidRPr="00674056" w:rsidRDefault="00C966D4" w:rsidP="00C966D4">
      <w:pPr>
        <w:rPr>
          <w:rFonts w:ascii="Helvetica" w:hAnsi="Helvetica" w:cs="Helvetica"/>
          <w:color w:val="000000"/>
          <w:sz w:val="20"/>
        </w:rPr>
      </w:pPr>
    </w:p>
    <w:p w14:paraId="183C680F" w14:textId="169D3A96" w:rsidR="00C966D4" w:rsidRDefault="00C966D4" w:rsidP="00C966D4">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.0</w:t>
      </w:r>
      <w:r>
        <w:rPr>
          <w:rFonts w:ascii="Helvetica" w:hAnsi="Helvetica" w:cs="Helvetica"/>
          <w:b/>
          <w:sz w:val="20"/>
          <w:szCs w:val="20"/>
          <w:u w:val="single"/>
        </w:rPr>
        <w:t>7</w:t>
      </w:r>
    </w:p>
    <w:p w14:paraId="1F7CD865" w14:textId="41F95E23" w:rsidR="00C966D4" w:rsidRDefault="00C966D4" w:rsidP="00C966D4">
      <w:pPr>
        <w:tabs>
          <w:tab w:val="left" w:pos="900"/>
        </w:tabs>
        <w:rPr>
          <w:rFonts w:ascii="Helvetica" w:hAnsi="Helvetica" w:cs="Helvetica"/>
          <w:b/>
          <w:bCs/>
          <w:color w:val="000000"/>
          <w:sz w:val="20"/>
        </w:rPr>
      </w:pPr>
      <w:r>
        <w:rPr>
          <w:rFonts w:ascii="Helvetica" w:hAnsi="Helvetica" w:cs="Helvetica"/>
          <w:b/>
          <w:bCs/>
          <w:sz w:val="20"/>
        </w:rPr>
        <w:tab/>
      </w:r>
      <w:r w:rsidRPr="00674056">
        <w:rPr>
          <w:rFonts w:ascii="Helvetica" w:hAnsi="Helvetica" w:cs="Helvetica"/>
          <w:b/>
          <w:bCs/>
          <w:color w:val="000000"/>
          <w:sz w:val="20"/>
        </w:rPr>
        <w:t xml:space="preserve">Change(s) to Course Prerequisites – </w:t>
      </w:r>
      <w:r w:rsidRPr="00674056">
        <w:rPr>
          <w:rFonts w:ascii="Helvetica" w:hAnsi="Helvetica" w:cs="Times New Roman CYR"/>
          <w:b/>
          <w:sz w:val="20"/>
          <w:lang w:val="en-GB"/>
        </w:rPr>
        <w:t>ENGR 300-3</w:t>
      </w:r>
      <w:r w:rsidRPr="00674056">
        <w:rPr>
          <w:rFonts w:ascii="Helvetica" w:hAnsi="Helvetica" w:cs="Times New Roman CYR"/>
          <w:bCs/>
          <w:sz w:val="20"/>
          <w:lang w:val="en-GB"/>
        </w:rPr>
        <w:t xml:space="preserve"> </w:t>
      </w:r>
      <w:r w:rsidRPr="00674056">
        <w:rPr>
          <w:rFonts w:ascii="Helvetica" w:hAnsi="Helvetica" w:cs="Helvetica"/>
          <w:b/>
          <w:bCs/>
          <w:color w:val="000000"/>
          <w:sz w:val="20"/>
        </w:rPr>
        <w:t xml:space="preserve"> </w:t>
      </w:r>
    </w:p>
    <w:p w14:paraId="0F67C36C" w14:textId="77777777" w:rsidR="000768DF" w:rsidRDefault="000768DF" w:rsidP="00C966D4">
      <w:pPr>
        <w:tabs>
          <w:tab w:val="left" w:pos="900"/>
        </w:tabs>
        <w:ind w:left="900"/>
        <w:rPr>
          <w:rFonts w:ascii="Helvetica" w:hAnsi="Helvetica" w:cs="Helvetica"/>
          <w:bCs/>
          <w:sz w:val="20"/>
          <w:lang w:val="en-GB"/>
        </w:rPr>
      </w:pPr>
      <w:r>
        <w:rPr>
          <w:rFonts w:ascii="Helvetica" w:hAnsi="Helvetica" w:cs="Helvetica"/>
          <w:bCs/>
          <w:sz w:val="20"/>
          <w:lang w:val="en-GB"/>
        </w:rPr>
        <w:t>Hanlon</w:t>
      </w:r>
    </w:p>
    <w:p w14:paraId="4AAB1523" w14:textId="491D9847" w:rsidR="00C966D4" w:rsidRDefault="00C966D4" w:rsidP="00C966D4">
      <w:pPr>
        <w:tabs>
          <w:tab w:val="left" w:pos="900"/>
        </w:tabs>
        <w:ind w:left="900"/>
        <w:rPr>
          <w:rFonts w:ascii="Helvetica" w:hAnsi="Helvetica" w:cs="Helvetica"/>
          <w:b/>
          <w:bCs/>
          <w:color w:val="000000"/>
          <w:sz w:val="20"/>
          <w:u w:val="single"/>
        </w:rPr>
      </w:pPr>
      <w:r w:rsidRPr="00674056">
        <w:rPr>
          <w:rFonts w:ascii="Helvetica" w:hAnsi="Helvetica" w:cs="Helvetica"/>
          <w:bCs/>
          <w:sz w:val="20"/>
          <w:lang w:val="en-GB"/>
        </w:rPr>
        <w:t>That</w:t>
      </w:r>
      <w:r>
        <w:rPr>
          <w:rFonts w:ascii="Helvetica" w:hAnsi="Helvetica" w:cs="Helvetica"/>
          <w:bCs/>
          <w:sz w:val="20"/>
          <w:lang w:val="en-GB"/>
        </w:rPr>
        <w:t xml:space="preserve">, on the recommendation of the Senate Committee on Academic Affairs, the change to the course prerequisites, for ENGR 300-3 Sustainable Principles of Engineering, on page 236 of the 2022/2023 undergraduate calendar </w:t>
      </w:r>
      <w:proofErr w:type="gramStart"/>
      <w:r>
        <w:rPr>
          <w:rFonts w:ascii="Helvetica" w:hAnsi="Helvetica" w:cs="Helvetica"/>
          <w:bCs/>
          <w:sz w:val="20"/>
          <w:lang w:val="en-GB"/>
        </w:rPr>
        <w:t>be approved</w:t>
      </w:r>
      <w:proofErr w:type="gramEnd"/>
      <w:r>
        <w:rPr>
          <w:rFonts w:ascii="Helvetica" w:hAnsi="Helvetica" w:cs="Helvetica"/>
          <w:bCs/>
          <w:sz w:val="20"/>
          <w:lang w:val="en-GB"/>
        </w:rPr>
        <w:t xml:space="preserve"> as proposed.</w:t>
      </w:r>
    </w:p>
    <w:p w14:paraId="7D26584D" w14:textId="149675C3" w:rsidR="00C966D4" w:rsidRDefault="00705438" w:rsidP="00C966D4">
      <w:pPr>
        <w:tabs>
          <w:tab w:val="left" w:pos="900"/>
        </w:tabs>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48F4308B" w14:textId="0A88ED04" w:rsidR="00453004" w:rsidRDefault="00453004" w:rsidP="00C966D4">
      <w:pPr>
        <w:tabs>
          <w:tab w:val="left" w:pos="900"/>
        </w:tabs>
        <w:ind w:left="900"/>
        <w:rPr>
          <w:rFonts w:ascii="Helvetica" w:hAnsi="Helvetica" w:cs="Helvetica"/>
          <w:color w:val="000000"/>
          <w:sz w:val="20"/>
        </w:rPr>
      </w:pPr>
      <w:r w:rsidRPr="00453004">
        <w:rPr>
          <w:rFonts w:ascii="Helvetica" w:hAnsi="Helvetica" w:cs="Helvetica"/>
          <w:color w:val="000000"/>
          <w:sz w:val="20"/>
        </w:rPr>
        <w:t>CARRIED</w:t>
      </w:r>
    </w:p>
    <w:p w14:paraId="488C2060" w14:textId="77777777" w:rsidR="000768DF" w:rsidRDefault="000768DF" w:rsidP="00C966D4">
      <w:pPr>
        <w:tabs>
          <w:tab w:val="left" w:pos="900"/>
        </w:tabs>
        <w:ind w:left="900"/>
        <w:rPr>
          <w:rFonts w:ascii="Helvetica" w:hAnsi="Helvetica" w:cs="Helvetica"/>
          <w:color w:val="000000"/>
          <w:sz w:val="20"/>
        </w:rPr>
      </w:pPr>
    </w:p>
    <w:p w14:paraId="5EF89D68" w14:textId="77777777" w:rsidR="000768DF" w:rsidRPr="002C0A23" w:rsidRDefault="000768DF" w:rsidP="000768DF">
      <w:pPr>
        <w:widowControl w:val="0"/>
        <w:tabs>
          <w:tab w:val="left" w:pos="360"/>
        </w:tabs>
        <w:autoSpaceDE w:val="0"/>
        <w:autoSpaceDN w:val="0"/>
        <w:adjustRightInd w:val="0"/>
        <w:ind w:left="360"/>
        <w:rPr>
          <w:rFonts w:ascii="Helvetica" w:hAnsi="Helvetica"/>
        </w:rPr>
      </w:pPr>
      <w:r w:rsidRPr="002C0A23">
        <w:rPr>
          <w:rFonts w:ascii="Helvetica" w:hAnsi="Helvetica"/>
        </w:rPr>
        <w:lastRenderedPageBreak/>
        <w:t>ENGR 300-3 Sustainable Principles of Engineering This</w:t>
      </w:r>
      <w:r>
        <w:rPr>
          <w:rFonts w:ascii="Helvetica" w:hAnsi="Helvetica"/>
        </w:rPr>
        <w:t xml:space="preserve"> </w:t>
      </w:r>
      <w:r w:rsidRPr="002C0A23">
        <w:rPr>
          <w:rFonts w:ascii="Helvetica" w:hAnsi="Helvetica"/>
        </w:rPr>
        <w:t>course examines the implications of a finite biosphere</w:t>
      </w:r>
      <w:r>
        <w:rPr>
          <w:rFonts w:ascii="Helvetica" w:hAnsi="Helvetica"/>
        </w:rPr>
        <w:t xml:space="preserve"> </w:t>
      </w:r>
      <w:r w:rsidRPr="002C0A23">
        <w:rPr>
          <w:rFonts w:ascii="Helvetica" w:hAnsi="Helvetica"/>
        </w:rPr>
        <w:t>and the complexities inherent in environmental and civil</w:t>
      </w:r>
      <w:r>
        <w:rPr>
          <w:rFonts w:ascii="Helvetica" w:hAnsi="Helvetica"/>
        </w:rPr>
        <w:t xml:space="preserve"> </w:t>
      </w:r>
      <w:r w:rsidRPr="002C0A23">
        <w:rPr>
          <w:rFonts w:ascii="Helvetica" w:hAnsi="Helvetica"/>
        </w:rPr>
        <w:t>engineering decision-</w:t>
      </w:r>
      <w:proofErr w:type="gramStart"/>
      <w:r w:rsidRPr="002C0A23">
        <w:rPr>
          <w:rFonts w:ascii="Helvetica" w:hAnsi="Helvetica"/>
        </w:rPr>
        <w:t>making</w:t>
      </w:r>
      <w:r w:rsidRPr="004466FF">
        <w:rPr>
          <w:rFonts w:ascii="Helvetica" w:hAnsi="Helvetica"/>
          <w:u w:val="single"/>
        </w:rPr>
        <w:t>,</w:t>
      </w:r>
      <w:r w:rsidRPr="004466FF">
        <w:rPr>
          <w:rFonts w:ascii="Helvetica" w:hAnsi="Helvetica"/>
          <w:strike/>
        </w:rPr>
        <w:t>It</w:t>
      </w:r>
      <w:proofErr w:type="gramEnd"/>
      <w:r w:rsidRPr="004466FF">
        <w:rPr>
          <w:rFonts w:ascii="Helvetica" w:hAnsi="Helvetica"/>
          <w:strike/>
        </w:rPr>
        <w:t xml:space="preserve"> explores</w:t>
      </w:r>
      <w:r>
        <w:rPr>
          <w:rFonts w:ascii="Helvetica" w:hAnsi="Helvetica"/>
        </w:rPr>
        <w:t xml:space="preserve"> </w:t>
      </w:r>
      <w:r w:rsidRPr="004466FF">
        <w:rPr>
          <w:rFonts w:ascii="Helvetica" w:hAnsi="Helvetica"/>
          <w:u w:val="single"/>
        </w:rPr>
        <w:t>exploring</w:t>
      </w:r>
      <w:r w:rsidRPr="002C0A23">
        <w:rPr>
          <w:rFonts w:ascii="Helvetica" w:hAnsi="Helvetica"/>
        </w:rPr>
        <w:t xml:space="preserve"> the social and</w:t>
      </w:r>
      <w:r>
        <w:rPr>
          <w:rFonts w:ascii="Helvetica" w:hAnsi="Helvetica"/>
        </w:rPr>
        <w:t xml:space="preserve"> </w:t>
      </w:r>
      <w:r w:rsidRPr="002C0A23">
        <w:rPr>
          <w:rFonts w:ascii="Helvetica" w:hAnsi="Helvetica"/>
        </w:rPr>
        <w:t>biophysical context of infrastructure and the impact of</w:t>
      </w:r>
      <w:r>
        <w:rPr>
          <w:rFonts w:ascii="Helvetica" w:hAnsi="Helvetica"/>
        </w:rPr>
        <w:t xml:space="preserve"> </w:t>
      </w:r>
      <w:r w:rsidRPr="002C0A23">
        <w:rPr>
          <w:rFonts w:ascii="Helvetica" w:hAnsi="Helvetica"/>
        </w:rPr>
        <w:t>technologies on people, the economy</w:t>
      </w:r>
      <w:r w:rsidRPr="002C3C76">
        <w:rPr>
          <w:rFonts w:ascii="Helvetica" w:hAnsi="Helvetica"/>
          <w:u w:val="single"/>
        </w:rPr>
        <w:t>,</w:t>
      </w:r>
      <w:r w:rsidRPr="002C0A23">
        <w:rPr>
          <w:rFonts w:ascii="Helvetica" w:hAnsi="Helvetica"/>
        </w:rPr>
        <w:t xml:space="preserve"> and the environment.</w:t>
      </w:r>
      <w:r>
        <w:rPr>
          <w:rFonts w:ascii="Helvetica" w:hAnsi="Helvetica"/>
        </w:rPr>
        <w:t xml:space="preserve"> </w:t>
      </w:r>
      <w:r w:rsidRPr="002C0A23">
        <w:rPr>
          <w:rFonts w:ascii="Helvetica" w:hAnsi="Helvetica"/>
        </w:rPr>
        <w:t>Topics include</w:t>
      </w:r>
      <w:r w:rsidRPr="002C3C76">
        <w:rPr>
          <w:rFonts w:ascii="Helvetica" w:hAnsi="Helvetica"/>
          <w:u w:val="single"/>
        </w:rPr>
        <w:t>,</w:t>
      </w:r>
      <w:r w:rsidRPr="002C0A23">
        <w:rPr>
          <w:rFonts w:ascii="Helvetica" w:hAnsi="Helvetica"/>
        </w:rPr>
        <w:t xml:space="preserve"> but are not limited to</w:t>
      </w:r>
      <w:r w:rsidRPr="002C3C76">
        <w:rPr>
          <w:rFonts w:ascii="Helvetica" w:hAnsi="Helvetica"/>
          <w:u w:val="single"/>
        </w:rPr>
        <w:t>,</w:t>
      </w:r>
      <w:r w:rsidRPr="002C0A23">
        <w:rPr>
          <w:rFonts w:ascii="Helvetica" w:hAnsi="Helvetica"/>
        </w:rPr>
        <w:t xml:space="preserve"> the following: pollution</w:t>
      </w:r>
      <w:r>
        <w:rPr>
          <w:rFonts w:ascii="Helvetica" w:hAnsi="Helvetica"/>
        </w:rPr>
        <w:t xml:space="preserve"> </w:t>
      </w:r>
      <w:r w:rsidRPr="002C0A23">
        <w:rPr>
          <w:rFonts w:ascii="Helvetica" w:hAnsi="Helvetica"/>
        </w:rPr>
        <w:t>prevention; cleaner production; sustainable development;</w:t>
      </w:r>
      <w:r>
        <w:rPr>
          <w:rFonts w:ascii="Helvetica" w:hAnsi="Helvetica"/>
        </w:rPr>
        <w:t xml:space="preserve"> </w:t>
      </w:r>
      <w:r w:rsidRPr="002C0A23">
        <w:rPr>
          <w:rFonts w:ascii="Helvetica" w:hAnsi="Helvetica"/>
        </w:rPr>
        <w:t>and environmental impact assessment including life-cycle</w:t>
      </w:r>
      <w:r>
        <w:rPr>
          <w:rFonts w:ascii="Helvetica" w:hAnsi="Helvetica"/>
        </w:rPr>
        <w:t xml:space="preserve"> </w:t>
      </w:r>
      <w:r w:rsidRPr="002C0A23">
        <w:rPr>
          <w:rFonts w:ascii="Helvetica" w:hAnsi="Helvetica"/>
        </w:rPr>
        <w:t>assessment, total cost analysis</w:t>
      </w:r>
      <w:r w:rsidRPr="002C3C76">
        <w:rPr>
          <w:rFonts w:ascii="Helvetica" w:hAnsi="Helvetica"/>
          <w:u w:val="single"/>
        </w:rPr>
        <w:t>,</w:t>
      </w:r>
      <w:r w:rsidRPr="002C0A23">
        <w:rPr>
          <w:rFonts w:ascii="Helvetica" w:hAnsi="Helvetica"/>
        </w:rPr>
        <w:t xml:space="preserve"> and environmental systems</w:t>
      </w:r>
      <w:r>
        <w:rPr>
          <w:rFonts w:ascii="Helvetica" w:hAnsi="Helvetica"/>
        </w:rPr>
        <w:t xml:space="preserve"> </w:t>
      </w:r>
      <w:r w:rsidRPr="002C0A23">
        <w:rPr>
          <w:rFonts w:ascii="Helvetica" w:hAnsi="Helvetica"/>
        </w:rPr>
        <w:t>analysis.</w:t>
      </w:r>
    </w:p>
    <w:p w14:paraId="02BB84D6" w14:textId="77777777" w:rsidR="000768DF" w:rsidRDefault="000768DF" w:rsidP="000768DF">
      <w:pPr>
        <w:widowControl w:val="0"/>
        <w:tabs>
          <w:tab w:val="left" w:pos="360"/>
        </w:tabs>
        <w:autoSpaceDE w:val="0"/>
        <w:autoSpaceDN w:val="0"/>
        <w:adjustRightInd w:val="0"/>
        <w:ind w:left="360"/>
        <w:rPr>
          <w:rFonts w:ascii="Helvetica" w:hAnsi="Helvetica"/>
        </w:rPr>
      </w:pPr>
    </w:p>
    <w:p w14:paraId="6EE3C85A" w14:textId="77777777" w:rsidR="000768DF" w:rsidRPr="002C0A23" w:rsidRDefault="000768DF" w:rsidP="000768DF">
      <w:pPr>
        <w:widowControl w:val="0"/>
        <w:tabs>
          <w:tab w:val="left" w:pos="360"/>
        </w:tabs>
        <w:autoSpaceDE w:val="0"/>
        <w:autoSpaceDN w:val="0"/>
        <w:adjustRightInd w:val="0"/>
        <w:ind w:left="360"/>
        <w:rPr>
          <w:rFonts w:ascii="Helvetica" w:hAnsi="Helvetica"/>
        </w:rPr>
      </w:pPr>
      <w:r w:rsidRPr="006F2C1B">
        <w:rPr>
          <w:rFonts w:ascii="Helvetica" w:hAnsi="Helvetica"/>
        </w:rPr>
        <w:t>Prerequisites</w:t>
      </w:r>
      <w:r w:rsidRPr="002C0A23">
        <w:rPr>
          <w:rFonts w:ascii="Helvetica" w:hAnsi="Helvetica"/>
        </w:rPr>
        <w:t xml:space="preserve">: Admission to an Engineering </w:t>
      </w:r>
      <w:proofErr w:type="gramStart"/>
      <w:r w:rsidRPr="002C0A23">
        <w:rPr>
          <w:rFonts w:ascii="Helvetica" w:hAnsi="Helvetica"/>
        </w:rPr>
        <w:t>program;</w:t>
      </w:r>
      <w:proofErr w:type="gramEnd"/>
    </w:p>
    <w:p w14:paraId="338A10E5" w14:textId="77777777" w:rsidR="000768DF" w:rsidRDefault="000768DF" w:rsidP="000768DF">
      <w:pPr>
        <w:widowControl w:val="0"/>
        <w:tabs>
          <w:tab w:val="left" w:pos="360"/>
        </w:tabs>
        <w:autoSpaceDE w:val="0"/>
        <w:autoSpaceDN w:val="0"/>
        <w:adjustRightInd w:val="0"/>
        <w:ind w:left="360"/>
        <w:rPr>
          <w:rFonts w:ascii="Helvetica" w:hAnsi="Helvetica"/>
        </w:rPr>
      </w:pPr>
      <w:r w:rsidRPr="002C0A23">
        <w:rPr>
          <w:rFonts w:ascii="Helvetica" w:hAnsi="Helvetica"/>
        </w:rPr>
        <w:t>ENGR 211-3; ENGR 217-3</w:t>
      </w:r>
      <w:r>
        <w:rPr>
          <w:rFonts w:ascii="Helvetica" w:hAnsi="Helvetica"/>
        </w:rPr>
        <w:t xml:space="preserve">; </w:t>
      </w:r>
      <w:r w:rsidRPr="002C0A23">
        <w:rPr>
          <w:rFonts w:ascii="Helvetica" w:hAnsi="Helvetica"/>
          <w:u w:val="single"/>
        </w:rPr>
        <w:t>MATH 220-3</w:t>
      </w:r>
    </w:p>
    <w:p w14:paraId="43167EF4" w14:textId="77777777" w:rsidR="00C966D4" w:rsidRPr="00674056" w:rsidRDefault="00C966D4" w:rsidP="00C966D4">
      <w:pPr>
        <w:rPr>
          <w:rFonts w:ascii="Helvetica" w:hAnsi="Helvetica" w:cs="Helvetica"/>
          <w:color w:val="000000"/>
          <w:sz w:val="20"/>
        </w:rPr>
      </w:pPr>
    </w:p>
    <w:p w14:paraId="51112F94" w14:textId="1804B17E" w:rsidR="00C966D4" w:rsidRDefault="00C966D4" w:rsidP="00C966D4">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 w:name="_Hlk132965170"/>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.0</w:t>
      </w:r>
      <w:r>
        <w:rPr>
          <w:rFonts w:ascii="Helvetica" w:hAnsi="Helvetica" w:cs="Helvetica"/>
          <w:b/>
          <w:sz w:val="20"/>
          <w:szCs w:val="20"/>
          <w:u w:val="single"/>
        </w:rPr>
        <w:t>8</w:t>
      </w:r>
    </w:p>
    <w:bookmarkEnd w:id="3"/>
    <w:p w14:paraId="70001EB9" w14:textId="1CF5AD43" w:rsidR="00C966D4" w:rsidRDefault="00C966D4" w:rsidP="00C966D4">
      <w:pPr>
        <w:rPr>
          <w:rFonts w:ascii="Helvetica" w:hAnsi="Helvetica" w:cs="Helvetica"/>
          <w:bCs/>
          <w:sz w:val="20"/>
          <w:lang w:val="en-GB"/>
        </w:rPr>
      </w:pPr>
      <w:r>
        <w:rPr>
          <w:rFonts w:ascii="Helvetica" w:hAnsi="Helvetica" w:cs="Helvetica"/>
          <w:b/>
          <w:bCs/>
          <w:sz w:val="20"/>
        </w:rPr>
        <w:tab/>
        <w:t xml:space="preserve">   </w:t>
      </w:r>
      <w:r w:rsidRPr="00674056">
        <w:rPr>
          <w:rFonts w:ascii="Helvetica" w:hAnsi="Helvetica" w:cs="Helvetica"/>
          <w:b/>
          <w:bCs/>
          <w:color w:val="000000"/>
          <w:sz w:val="20"/>
        </w:rPr>
        <w:t xml:space="preserve">Change(s) to Course Prerequisites – </w:t>
      </w:r>
      <w:r w:rsidRPr="00674056">
        <w:rPr>
          <w:rFonts w:ascii="Helvetica" w:hAnsi="Helvetica" w:cs="Helvetica"/>
          <w:b/>
          <w:sz w:val="20"/>
          <w:lang w:val="en-GB"/>
        </w:rPr>
        <w:t>ENGR 110-3</w:t>
      </w:r>
      <w:r w:rsidRPr="00674056">
        <w:rPr>
          <w:rFonts w:ascii="Helvetica" w:hAnsi="Helvetica" w:cs="Helvetica"/>
          <w:bCs/>
          <w:sz w:val="20"/>
          <w:lang w:val="en-GB"/>
        </w:rPr>
        <w:t xml:space="preserve"> </w:t>
      </w:r>
    </w:p>
    <w:p w14:paraId="59E699D7" w14:textId="77777777" w:rsidR="000768DF" w:rsidRDefault="000768DF" w:rsidP="00C966D4">
      <w:pPr>
        <w:ind w:left="900"/>
        <w:rPr>
          <w:rFonts w:ascii="Helvetica" w:hAnsi="Helvetica" w:cs="Helvetica"/>
          <w:bCs/>
          <w:sz w:val="20"/>
          <w:lang w:val="en-GB"/>
        </w:rPr>
      </w:pPr>
      <w:r>
        <w:rPr>
          <w:rFonts w:ascii="Helvetica" w:hAnsi="Helvetica" w:cs="Helvetica"/>
          <w:bCs/>
          <w:sz w:val="20"/>
          <w:lang w:val="en-GB"/>
        </w:rPr>
        <w:t>Hanlon</w:t>
      </w:r>
    </w:p>
    <w:p w14:paraId="7CF7232A" w14:textId="7A45915D" w:rsidR="00C966D4" w:rsidRDefault="00C966D4" w:rsidP="00C966D4">
      <w:pPr>
        <w:ind w:left="900"/>
        <w:rPr>
          <w:rFonts w:ascii="Helvetica" w:hAnsi="Helvetica" w:cs="Helvetica"/>
          <w:b/>
          <w:sz w:val="20"/>
          <w:u w:val="single"/>
        </w:rPr>
      </w:pPr>
      <w:r w:rsidRPr="00674056">
        <w:rPr>
          <w:rFonts w:ascii="Helvetica" w:hAnsi="Helvetica" w:cs="Helvetica"/>
          <w:bCs/>
          <w:sz w:val="20"/>
          <w:lang w:val="en-GB"/>
        </w:rPr>
        <w:t>That</w:t>
      </w:r>
      <w:r>
        <w:rPr>
          <w:rFonts w:ascii="Helvetica" w:hAnsi="Helvetica" w:cs="Helvetica"/>
          <w:bCs/>
          <w:sz w:val="20"/>
          <w:lang w:val="en-GB"/>
        </w:rPr>
        <w:t>, on the recommendation of the Senate Committee on Academic Affairs,</w:t>
      </w:r>
      <w:r>
        <w:rPr>
          <w:rFonts w:ascii="Helvetica" w:hAnsi="Helvetica" w:cs="Helvetica"/>
          <w:b/>
          <w:sz w:val="20"/>
          <w:u w:val="single"/>
        </w:rPr>
        <w:t xml:space="preserve"> </w:t>
      </w:r>
      <w:r w:rsidRPr="00674056">
        <w:rPr>
          <w:rFonts w:ascii="Helvetica" w:hAnsi="Helvetica" w:cs="Helvetica"/>
          <w:bCs/>
          <w:sz w:val="20"/>
          <w:lang w:val="en-GB"/>
        </w:rPr>
        <w:t xml:space="preserve">the change to the course prerequisites, for ENGR 110-3 Technical Writing, on page 235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6CB1A2F1" w14:textId="60782A2E" w:rsidR="00705438" w:rsidRDefault="00705438" w:rsidP="00C966D4">
      <w:pPr>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09A1850D" w14:textId="204B69FA" w:rsidR="000768DF" w:rsidRDefault="000768DF" w:rsidP="00C966D4">
      <w:pPr>
        <w:ind w:left="900"/>
        <w:rPr>
          <w:rFonts w:ascii="Helvetica" w:hAnsi="Helvetica" w:cs="Helvetica"/>
          <w:color w:val="000000"/>
          <w:sz w:val="20"/>
        </w:rPr>
      </w:pPr>
      <w:r w:rsidRPr="000768DF">
        <w:rPr>
          <w:rFonts w:ascii="Helvetica" w:hAnsi="Helvetica" w:cs="Helvetica"/>
          <w:color w:val="000000"/>
          <w:sz w:val="20"/>
        </w:rPr>
        <w:t>CARRIED</w:t>
      </w:r>
    </w:p>
    <w:p w14:paraId="7B8AB813" w14:textId="77777777" w:rsidR="000768DF" w:rsidRPr="002C0A23" w:rsidRDefault="000768DF" w:rsidP="000768DF">
      <w:pPr>
        <w:widowControl w:val="0"/>
        <w:tabs>
          <w:tab w:val="left" w:pos="360"/>
        </w:tabs>
        <w:autoSpaceDE w:val="0"/>
        <w:autoSpaceDN w:val="0"/>
        <w:adjustRightInd w:val="0"/>
        <w:ind w:left="360"/>
        <w:rPr>
          <w:rFonts w:ascii="Helvetica" w:hAnsi="Helvetica"/>
        </w:rPr>
      </w:pPr>
      <w:r w:rsidRPr="00FD634D">
        <w:rPr>
          <w:rFonts w:ascii="Helvetica" w:hAnsi="Helvetica"/>
        </w:rPr>
        <w:t>ENGR 110-3 Technical Writing In this course, students</w:t>
      </w:r>
      <w:r>
        <w:rPr>
          <w:rFonts w:ascii="Helvetica" w:hAnsi="Helvetica"/>
        </w:rPr>
        <w:t xml:space="preserve"> </w:t>
      </w:r>
      <w:r w:rsidRPr="00FD634D">
        <w:rPr>
          <w:rFonts w:ascii="Helvetica" w:hAnsi="Helvetica"/>
        </w:rPr>
        <w:t>acquire practical experience in engineering technical</w:t>
      </w:r>
      <w:r>
        <w:rPr>
          <w:rFonts w:ascii="Helvetica" w:hAnsi="Helvetica"/>
        </w:rPr>
        <w:t xml:space="preserve"> </w:t>
      </w:r>
      <w:r w:rsidRPr="00FD634D">
        <w:rPr>
          <w:rFonts w:ascii="Helvetica" w:hAnsi="Helvetica"/>
        </w:rPr>
        <w:t>writing for a range of applications. The emphasis</w:t>
      </w:r>
      <w:r>
        <w:rPr>
          <w:rFonts w:ascii="Helvetica" w:hAnsi="Helvetica"/>
        </w:rPr>
        <w:t xml:space="preserve"> </w:t>
      </w:r>
      <w:r w:rsidRPr="00FD634D">
        <w:rPr>
          <w:rFonts w:ascii="Helvetica" w:hAnsi="Helvetica"/>
        </w:rPr>
        <w:t>throughout is on clarity, precision, and consistency. Course</w:t>
      </w:r>
      <w:r>
        <w:rPr>
          <w:rFonts w:ascii="Helvetica" w:hAnsi="Helvetica"/>
        </w:rPr>
        <w:t xml:space="preserve"> </w:t>
      </w:r>
      <w:r w:rsidRPr="00FD634D">
        <w:rPr>
          <w:rFonts w:ascii="Helvetica" w:hAnsi="Helvetica"/>
        </w:rPr>
        <w:t>content includes searching and referencing methods using</w:t>
      </w:r>
      <w:r>
        <w:rPr>
          <w:rFonts w:ascii="Helvetica" w:hAnsi="Helvetica"/>
        </w:rPr>
        <w:t xml:space="preserve"> </w:t>
      </w:r>
      <w:r w:rsidRPr="00FD634D">
        <w:rPr>
          <w:rFonts w:ascii="Helvetica" w:hAnsi="Helvetica"/>
        </w:rPr>
        <w:t>scientific and technical literature, argument development,</w:t>
      </w:r>
      <w:r>
        <w:rPr>
          <w:rFonts w:ascii="Helvetica" w:hAnsi="Helvetica"/>
        </w:rPr>
        <w:t xml:space="preserve"> </w:t>
      </w:r>
      <w:r w:rsidRPr="00FD634D">
        <w:rPr>
          <w:rFonts w:ascii="Helvetica" w:hAnsi="Helvetica"/>
        </w:rPr>
        <w:t>and document organization. Design scenarios provide the</w:t>
      </w:r>
      <w:r>
        <w:rPr>
          <w:rFonts w:ascii="Helvetica" w:hAnsi="Helvetica"/>
        </w:rPr>
        <w:t xml:space="preserve"> </w:t>
      </w:r>
      <w:r w:rsidRPr="00FD634D">
        <w:rPr>
          <w:rFonts w:ascii="Helvetica" w:hAnsi="Helvetica"/>
        </w:rPr>
        <w:t>basis for student exercises.</w:t>
      </w:r>
    </w:p>
    <w:p w14:paraId="13C49A8E" w14:textId="77777777" w:rsidR="000768DF" w:rsidRDefault="000768DF" w:rsidP="000768DF">
      <w:pPr>
        <w:widowControl w:val="0"/>
        <w:tabs>
          <w:tab w:val="left" w:pos="360"/>
        </w:tabs>
        <w:autoSpaceDE w:val="0"/>
        <w:autoSpaceDN w:val="0"/>
        <w:adjustRightInd w:val="0"/>
        <w:ind w:left="360"/>
        <w:rPr>
          <w:rFonts w:ascii="Helvetica" w:hAnsi="Helvetica"/>
        </w:rPr>
      </w:pPr>
    </w:p>
    <w:p w14:paraId="7869F18E" w14:textId="77777777" w:rsidR="000768DF" w:rsidRDefault="000768DF" w:rsidP="000768DF">
      <w:pPr>
        <w:widowControl w:val="0"/>
        <w:tabs>
          <w:tab w:val="left" w:pos="360"/>
        </w:tabs>
        <w:autoSpaceDE w:val="0"/>
        <w:autoSpaceDN w:val="0"/>
        <w:adjustRightInd w:val="0"/>
        <w:ind w:left="360"/>
        <w:rPr>
          <w:rFonts w:ascii="Helvetica" w:hAnsi="Helvetica"/>
        </w:rPr>
      </w:pPr>
      <w:r w:rsidRPr="006F2C1B">
        <w:rPr>
          <w:rFonts w:ascii="Helvetica" w:hAnsi="Helvetica"/>
        </w:rPr>
        <w:t>Prerequisites</w:t>
      </w:r>
      <w:r w:rsidRPr="002C0A23">
        <w:rPr>
          <w:rFonts w:ascii="Helvetica" w:hAnsi="Helvetica"/>
        </w:rPr>
        <w:t>: Admission to an Engineering program</w:t>
      </w:r>
      <w:r>
        <w:rPr>
          <w:rFonts w:ascii="Helvetica" w:hAnsi="Helvetica"/>
        </w:rPr>
        <w:t xml:space="preserve"> </w:t>
      </w:r>
    </w:p>
    <w:p w14:paraId="3C78A625" w14:textId="57B5CB8E" w:rsidR="000768DF" w:rsidRPr="000768DF" w:rsidRDefault="000768DF" w:rsidP="000768DF">
      <w:pPr>
        <w:widowControl w:val="0"/>
        <w:tabs>
          <w:tab w:val="left" w:pos="360"/>
        </w:tabs>
        <w:autoSpaceDE w:val="0"/>
        <w:autoSpaceDN w:val="0"/>
        <w:adjustRightInd w:val="0"/>
        <w:ind w:left="360"/>
        <w:rPr>
          <w:rFonts w:ascii="Helvetica" w:hAnsi="Helvetica"/>
        </w:rPr>
      </w:pPr>
      <w:r w:rsidRPr="00FD634D">
        <w:rPr>
          <w:rFonts w:ascii="Helvetica" w:hAnsi="Helvetica"/>
          <w:strike/>
        </w:rPr>
        <w:t>and</w:t>
      </w:r>
      <w:r>
        <w:rPr>
          <w:rFonts w:ascii="Helvetica" w:hAnsi="Helvetica"/>
        </w:rPr>
        <w:t xml:space="preserve"> </w:t>
      </w:r>
      <w:r w:rsidRPr="00FD634D">
        <w:rPr>
          <w:rFonts w:ascii="Helvetica" w:hAnsi="Helvetica"/>
          <w:strike/>
        </w:rPr>
        <w:t xml:space="preserve">English 12 or </w:t>
      </w:r>
      <w:proofErr w:type="gramStart"/>
      <w:r w:rsidRPr="00FD634D">
        <w:rPr>
          <w:rFonts w:ascii="Helvetica" w:hAnsi="Helvetica"/>
          <w:strike/>
        </w:rPr>
        <w:t>equivalent</w:t>
      </w:r>
      <w:r w:rsidRPr="002C0A23">
        <w:rPr>
          <w:rFonts w:ascii="Helvetica" w:hAnsi="Helvetica"/>
        </w:rPr>
        <w:t>;</w:t>
      </w:r>
      <w:proofErr w:type="gramEnd"/>
    </w:p>
    <w:p w14:paraId="7C722E10" w14:textId="77777777" w:rsidR="00C966D4" w:rsidRDefault="00C966D4" w:rsidP="00705438">
      <w:pPr>
        <w:ind w:firstLine="720"/>
        <w:rPr>
          <w:rFonts w:ascii="Helvetica" w:hAnsi="Helvetica" w:cs="Helvetica"/>
          <w:color w:val="000000"/>
          <w:sz w:val="20"/>
        </w:rPr>
      </w:pPr>
    </w:p>
    <w:p w14:paraId="36C67A70" w14:textId="6D3B749D" w:rsidR="00C966D4" w:rsidRDefault="00C966D4" w:rsidP="00C966D4">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4" w:name="_Hlk132965280"/>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.0</w:t>
      </w:r>
      <w:r>
        <w:rPr>
          <w:rFonts w:ascii="Helvetica" w:hAnsi="Helvetica" w:cs="Helvetica"/>
          <w:b/>
          <w:sz w:val="20"/>
          <w:szCs w:val="20"/>
          <w:u w:val="single"/>
        </w:rPr>
        <w:t>9</w:t>
      </w:r>
    </w:p>
    <w:bookmarkEnd w:id="4"/>
    <w:p w14:paraId="523387D0" w14:textId="1E66EA69" w:rsidR="00C966D4" w:rsidRDefault="00C966D4" w:rsidP="000768DF">
      <w:pPr>
        <w:ind w:firstLine="720"/>
        <w:rPr>
          <w:rFonts w:ascii="Helvetica" w:hAnsi="Helvetica" w:cs="Helvetica"/>
          <w:b/>
          <w:bCs/>
          <w:color w:val="000000"/>
          <w:sz w:val="20"/>
          <w:lang w:val="en-GB"/>
        </w:rPr>
      </w:pPr>
      <w:r>
        <w:rPr>
          <w:rFonts w:ascii="Helvetica" w:hAnsi="Helvetica" w:cs="Helvetica"/>
          <w:b/>
          <w:bCs/>
          <w:sz w:val="20"/>
        </w:rPr>
        <w:t xml:space="preserve">   </w:t>
      </w:r>
      <w:r w:rsidR="00705438" w:rsidRPr="00674056">
        <w:rPr>
          <w:rFonts w:ascii="Helvetica" w:hAnsi="Helvetica" w:cs="Helvetica"/>
          <w:b/>
          <w:bCs/>
          <w:color w:val="000000"/>
          <w:sz w:val="20"/>
        </w:rPr>
        <w:t xml:space="preserve">Change(s) to Course Prerequisites – </w:t>
      </w:r>
      <w:r w:rsidR="00705438" w:rsidRPr="00674056">
        <w:rPr>
          <w:rFonts w:ascii="Helvetica" w:hAnsi="Helvetica" w:cs="Helvetica"/>
          <w:b/>
          <w:bCs/>
          <w:color w:val="000000"/>
          <w:sz w:val="20"/>
          <w:lang w:val="en-GB"/>
        </w:rPr>
        <w:t>CIVE 340-3</w:t>
      </w:r>
    </w:p>
    <w:p w14:paraId="280518FC" w14:textId="77777777" w:rsidR="000768DF" w:rsidRDefault="000768DF" w:rsidP="000768DF">
      <w:pPr>
        <w:ind w:left="900"/>
        <w:rPr>
          <w:rFonts w:ascii="Helvetica" w:hAnsi="Helvetica" w:cs="Helvetica"/>
          <w:bCs/>
          <w:sz w:val="20"/>
          <w:lang w:val="en-GB"/>
        </w:rPr>
      </w:pPr>
      <w:r>
        <w:rPr>
          <w:rFonts w:ascii="Helvetica" w:hAnsi="Helvetica" w:cs="Helvetica"/>
          <w:bCs/>
          <w:sz w:val="20"/>
          <w:lang w:val="en-GB"/>
        </w:rPr>
        <w:t>Hanlon</w:t>
      </w:r>
    </w:p>
    <w:p w14:paraId="0DEC4D7B" w14:textId="09664E42" w:rsidR="00EE4733" w:rsidRDefault="00C966D4" w:rsidP="00EE4733">
      <w:pPr>
        <w:ind w:left="900"/>
        <w:rPr>
          <w:rFonts w:ascii="Helvetica" w:hAnsi="Helvetica" w:cs="Helvetica"/>
          <w:bCs/>
          <w:sz w:val="20"/>
        </w:rPr>
      </w:pPr>
      <w:r w:rsidRPr="00674056">
        <w:rPr>
          <w:rFonts w:ascii="Helvetica" w:hAnsi="Helvetica" w:cs="Helvetica"/>
          <w:bCs/>
          <w:sz w:val="20"/>
          <w:lang w:val="en-GB"/>
        </w:rPr>
        <w:t>That</w:t>
      </w:r>
      <w:r>
        <w:rPr>
          <w:rFonts w:ascii="Helvetica" w:hAnsi="Helvetica" w:cs="Helvetica"/>
          <w:bCs/>
          <w:sz w:val="20"/>
          <w:lang w:val="en-GB"/>
        </w:rPr>
        <w:t>, on the recommendation of the Senate Committee on Academic Affairs,</w:t>
      </w:r>
      <w:r w:rsidR="00EE4733">
        <w:rPr>
          <w:rFonts w:ascii="Helvetica" w:hAnsi="Helvetica" w:cs="Helvetica"/>
          <w:b/>
          <w:sz w:val="20"/>
          <w:u w:val="single"/>
        </w:rPr>
        <w:t xml:space="preserve"> </w:t>
      </w:r>
      <w:r w:rsidR="00EE4733">
        <w:rPr>
          <w:rFonts w:ascii="Helvetica" w:hAnsi="Helvetica" w:cs="Helvetica"/>
          <w:bCs/>
          <w:sz w:val="20"/>
        </w:rPr>
        <w:t>the change to the course prerequisites, for CIVE 340-3 St</w:t>
      </w:r>
      <w:r w:rsidR="00090BB1">
        <w:rPr>
          <w:rFonts w:ascii="Helvetica" w:hAnsi="Helvetica" w:cs="Helvetica"/>
          <w:bCs/>
          <w:sz w:val="20"/>
        </w:rPr>
        <w:t>r</w:t>
      </w:r>
      <w:r w:rsidR="00EE4733">
        <w:rPr>
          <w:rFonts w:ascii="Helvetica" w:hAnsi="Helvetica" w:cs="Helvetica"/>
          <w:bCs/>
          <w:sz w:val="20"/>
        </w:rPr>
        <w:t>uctu</w:t>
      </w:r>
      <w:r w:rsidR="00090BB1">
        <w:rPr>
          <w:rFonts w:ascii="Helvetica" w:hAnsi="Helvetica" w:cs="Helvetica"/>
          <w:bCs/>
          <w:sz w:val="20"/>
        </w:rPr>
        <w:t>r</w:t>
      </w:r>
      <w:r w:rsidR="00EE4733">
        <w:rPr>
          <w:rFonts w:ascii="Helvetica" w:hAnsi="Helvetica" w:cs="Helvetica"/>
          <w:bCs/>
          <w:sz w:val="20"/>
        </w:rPr>
        <w:t>al Design I, on page 209 of the 2022/2023 underg</w:t>
      </w:r>
      <w:r w:rsidR="00090BB1">
        <w:rPr>
          <w:rFonts w:ascii="Helvetica" w:hAnsi="Helvetica" w:cs="Helvetica"/>
          <w:bCs/>
          <w:sz w:val="20"/>
        </w:rPr>
        <w:t>r</w:t>
      </w:r>
      <w:r w:rsidR="00EE4733">
        <w:rPr>
          <w:rFonts w:ascii="Helvetica" w:hAnsi="Helvetica" w:cs="Helvetica"/>
          <w:bCs/>
          <w:sz w:val="20"/>
        </w:rPr>
        <w:t xml:space="preserve">aduate calendar, </w:t>
      </w:r>
      <w:proofErr w:type="gramStart"/>
      <w:r w:rsidR="00EE4733">
        <w:rPr>
          <w:rFonts w:ascii="Helvetica" w:hAnsi="Helvetica" w:cs="Helvetica"/>
          <w:bCs/>
          <w:sz w:val="20"/>
        </w:rPr>
        <w:t>be approved</w:t>
      </w:r>
      <w:proofErr w:type="gramEnd"/>
      <w:r w:rsidR="00EE4733">
        <w:rPr>
          <w:rFonts w:ascii="Helvetica" w:hAnsi="Helvetica" w:cs="Helvetica"/>
          <w:bCs/>
          <w:sz w:val="20"/>
        </w:rPr>
        <w:t xml:space="preserve"> as proposed. </w:t>
      </w:r>
    </w:p>
    <w:p w14:paraId="0DEE079E" w14:textId="2094F79F" w:rsidR="00705438" w:rsidRDefault="00705438" w:rsidP="00EE4733">
      <w:pPr>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175460A6" w14:textId="47B431F9" w:rsidR="000768DF" w:rsidRDefault="000768DF" w:rsidP="000768DF">
      <w:pPr>
        <w:ind w:left="900"/>
        <w:rPr>
          <w:rFonts w:ascii="Helvetica" w:hAnsi="Helvetica" w:cs="Helvetica"/>
          <w:color w:val="000000"/>
          <w:sz w:val="20"/>
        </w:rPr>
      </w:pPr>
      <w:r w:rsidRPr="000768DF">
        <w:rPr>
          <w:rFonts w:ascii="Helvetica" w:hAnsi="Helvetica" w:cs="Helvetica"/>
          <w:color w:val="000000"/>
          <w:sz w:val="20"/>
        </w:rPr>
        <w:t>CARRIED</w:t>
      </w:r>
    </w:p>
    <w:p w14:paraId="1EDA2B19" w14:textId="77777777" w:rsidR="00F33BCD" w:rsidRDefault="00F33BCD" w:rsidP="000768DF">
      <w:pPr>
        <w:ind w:left="900"/>
        <w:rPr>
          <w:rFonts w:ascii="Helvetica" w:hAnsi="Helvetica" w:cs="Helvetica"/>
          <w:color w:val="000000"/>
          <w:sz w:val="20"/>
        </w:rPr>
      </w:pPr>
    </w:p>
    <w:p w14:paraId="09F5EC8F" w14:textId="77777777" w:rsidR="00F33BCD" w:rsidRPr="002C0A23" w:rsidRDefault="00F33BCD" w:rsidP="00F33BCD">
      <w:pPr>
        <w:widowControl w:val="0"/>
        <w:tabs>
          <w:tab w:val="left" w:pos="360"/>
        </w:tabs>
        <w:autoSpaceDE w:val="0"/>
        <w:autoSpaceDN w:val="0"/>
        <w:adjustRightInd w:val="0"/>
        <w:ind w:left="360"/>
        <w:rPr>
          <w:rFonts w:ascii="Helvetica" w:hAnsi="Helvetica"/>
        </w:rPr>
      </w:pPr>
      <w:r w:rsidRPr="008B55C3">
        <w:rPr>
          <w:rFonts w:ascii="Helvetica" w:hAnsi="Helvetica"/>
        </w:rPr>
        <w:t>CIVE 340-3 Structural Design I This course focuses on</w:t>
      </w:r>
      <w:r>
        <w:rPr>
          <w:rFonts w:ascii="Helvetica" w:hAnsi="Helvetica"/>
        </w:rPr>
        <w:t xml:space="preserve"> </w:t>
      </w:r>
      <w:r w:rsidRPr="008B55C3">
        <w:rPr>
          <w:rFonts w:ascii="Helvetica" w:hAnsi="Helvetica"/>
        </w:rPr>
        <w:t>steel and wood structure design. Topics include</w:t>
      </w:r>
      <w:r w:rsidRPr="000B4658">
        <w:rPr>
          <w:rFonts w:ascii="Helvetica" w:hAnsi="Helvetica"/>
          <w:u w:val="single"/>
        </w:rPr>
        <w:t>,</w:t>
      </w:r>
      <w:r w:rsidRPr="008B55C3">
        <w:rPr>
          <w:rFonts w:ascii="Helvetica" w:hAnsi="Helvetica"/>
        </w:rPr>
        <w:t xml:space="preserve"> but are</w:t>
      </w:r>
      <w:r>
        <w:rPr>
          <w:rFonts w:ascii="Helvetica" w:hAnsi="Helvetica"/>
        </w:rPr>
        <w:t xml:space="preserve"> n</w:t>
      </w:r>
      <w:r w:rsidRPr="008B55C3">
        <w:rPr>
          <w:rFonts w:ascii="Helvetica" w:hAnsi="Helvetica"/>
        </w:rPr>
        <w:t>ot limited to</w:t>
      </w:r>
      <w:r w:rsidRPr="000B4658">
        <w:rPr>
          <w:rFonts w:ascii="Helvetica" w:hAnsi="Helvetica"/>
          <w:u w:val="single"/>
        </w:rPr>
        <w:t>,</w:t>
      </w:r>
      <w:r w:rsidRPr="008B55C3">
        <w:rPr>
          <w:rFonts w:ascii="Helvetica" w:hAnsi="Helvetica"/>
        </w:rPr>
        <w:t xml:space="preserve"> the following: design loads for structures;</w:t>
      </w:r>
      <w:r>
        <w:rPr>
          <w:rFonts w:ascii="Helvetica" w:hAnsi="Helvetica"/>
        </w:rPr>
        <w:t xml:space="preserve"> </w:t>
      </w:r>
      <w:r w:rsidRPr="008B55C3">
        <w:rPr>
          <w:rFonts w:ascii="Helvetica" w:hAnsi="Helvetica"/>
        </w:rPr>
        <w:t>properties of structural steel and structural wood; design</w:t>
      </w:r>
      <w:r>
        <w:rPr>
          <w:rFonts w:ascii="Helvetica" w:hAnsi="Helvetica"/>
        </w:rPr>
        <w:t xml:space="preserve"> </w:t>
      </w:r>
      <w:r w:rsidRPr="008B55C3">
        <w:rPr>
          <w:rFonts w:ascii="Helvetica" w:hAnsi="Helvetica"/>
        </w:rPr>
        <w:t>of tension</w:t>
      </w:r>
      <w:r w:rsidRPr="004828FE">
        <w:rPr>
          <w:rFonts w:ascii="Helvetica" w:hAnsi="Helvetica"/>
          <w:u w:val="single"/>
        </w:rPr>
        <w:t>,</w:t>
      </w:r>
      <w:r w:rsidRPr="008B55C3">
        <w:rPr>
          <w:rFonts w:ascii="Helvetica" w:hAnsi="Helvetica"/>
        </w:rPr>
        <w:t xml:space="preserve"> compression</w:t>
      </w:r>
      <w:r w:rsidRPr="004828FE">
        <w:rPr>
          <w:rFonts w:ascii="Helvetica" w:hAnsi="Helvetica"/>
          <w:u w:val="single"/>
        </w:rPr>
        <w:t>,</w:t>
      </w:r>
      <w:r w:rsidRPr="008B55C3">
        <w:rPr>
          <w:rFonts w:ascii="Helvetica" w:hAnsi="Helvetica"/>
        </w:rPr>
        <w:t xml:space="preserve"> and bending members; bolted and</w:t>
      </w:r>
      <w:r>
        <w:rPr>
          <w:rFonts w:ascii="Helvetica" w:hAnsi="Helvetica"/>
        </w:rPr>
        <w:t xml:space="preserve"> </w:t>
      </w:r>
      <w:r w:rsidRPr="008B55C3">
        <w:rPr>
          <w:rFonts w:ascii="Helvetica" w:hAnsi="Helvetica"/>
        </w:rPr>
        <w:t xml:space="preserve">welded connections; and </w:t>
      </w:r>
      <w:r w:rsidRPr="00EF53AE">
        <w:rPr>
          <w:rFonts w:ascii="Helvetica" w:hAnsi="Helvetica"/>
          <w:strike/>
        </w:rPr>
        <w:t>the</w:t>
      </w:r>
      <w:r w:rsidRPr="008B55C3">
        <w:rPr>
          <w:rFonts w:ascii="Helvetica" w:hAnsi="Helvetica"/>
        </w:rPr>
        <w:t xml:space="preserve"> use of design standards and</w:t>
      </w:r>
      <w:r>
        <w:rPr>
          <w:rFonts w:ascii="Helvetica" w:hAnsi="Helvetica"/>
        </w:rPr>
        <w:t xml:space="preserve"> </w:t>
      </w:r>
      <w:r w:rsidRPr="008B55C3">
        <w:rPr>
          <w:rFonts w:ascii="Helvetica" w:hAnsi="Helvetica"/>
        </w:rPr>
        <w:t>handbooks.</w:t>
      </w:r>
      <w:r>
        <w:rPr>
          <w:rFonts w:ascii="Helvetica" w:hAnsi="Helvetica"/>
        </w:rPr>
        <w:t xml:space="preserve"> </w:t>
      </w:r>
    </w:p>
    <w:p w14:paraId="3A80E2F8" w14:textId="77777777" w:rsidR="00F33BCD" w:rsidRDefault="00F33BCD" w:rsidP="00F33BCD">
      <w:pPr>
        <w:widowControl w:val="0"/>
        <w:tabs>
          <w:tab w:val="left" w:pos="360"/>
        </w:tabs>
        <w:autoSpaceDE w:val="0"/>
        <w:autoSpaceDN w:val="0"/>
        <w:adjustRightInd w:val="0"/>
        <w:ind w:left="360"/>
        <w:rPr>
          <w:rFonts w:ascii="Helvetica" w:hAnsi="Helvetica"/>
        </w:rPr>
      </w:pPr>
    </w:p>
    <w:p w14:paraId="7D9026B2" w14:textId="77777777" w:rsidR="00F33BCD" w:rsidRPr="008B55C3" w:rsidRDefault="00F33BCD" w:rsidP="00F33BCD">
      <w:pPr>
        <w:widowControl w:val="0"/>
        <w:tabs>
          <w:tab w:val="left" w:pos="360"/>
        </w:tabs>
        <w:autoSpaceDE w:val="0"/>
        <w:autoSpaceDN w:val="0"/>
        <w:adjustRightInd w:val="0"/>
        <w:ind w:left="360"/>
        <w:rPr>
          <w:rFonts w:ascii="Helvetica" w:hAnsi="Helvetica"/>
        </w:rPr>
      </w:pPr>
      <w:r w:rsidRPr="006F2C1B">
        <w:rPr>
          <w:rFonts w:ascii="Helvetica" w:hAnsi="Helvetica"/>
        </w:rPr>
        <w:t>Prerequisites</w:t>
      </w:r>
      <w:r w:rsidRPr="002C0A23">
        <w:rPr>
          <w:rFonts w:ascii="Helvetica" w:hAnsi="Helvetica"/>
        </w:rPr>
        <w:t xml:space="preserve">: </w:t>
      </w:r>
      <w:r w:rsidRPr="008B55C3">
        <w:rPr>
          <w:rFonts w:ascii="Helvetica" w:hAnsi="Helvetica"/>
        </w:rPr>
        <w:t xml:space="preserve">Admission to an Engineering </w:t>
      </w:r>
      <w:proofErr w:type="gramStart"/>
      <w:r w:rsidRPr="008B55C3">
        <w:rPr>
          <w:rFonts w:ascii="Helvetica" w:hAnsi="Helvetica"/>
        </w:rPr>
        <w:t>program;</w:t>
      </w:r>
      <w:proofErr w:type="gramEnd"/>
    </w:p>
    <w:p w14:paraId="45091EF8" w14:textId="48476526" w:rsidR="00F33BCD" w:rsidRPr="00F33BCD" w:rsidRDefault="00F33BCD" w:rsidP="00F33BCD">
      <w:pPr>
        <w:widowControl w:val="0"/>
        <w:tabs>
          <w:tab w:val="left" w:pos="360"/>
        </w:tabs>
        <w:autoSpaceDE w:val="0"/>
        <w:autoSpaceDN w:val="0"/>
        <w:adjustRightInd w:val="0"/>
        <w:ind w:left="360"/>
        <w:rPr>
          <w:rFonts w:ascii="Helvetica" w:hAnsi="Helvetica"/>
        </w:rPr>
      </w:pPr>
      <w:r w:rsidRPr="000B4658">
        <w:rPr>
          <w:rFonts w:ascii="Helvetica" w:hAnsi="Helvetica"/>
          <w:strike/>
        </w:rPr>
        <w:t>ENGR 217-3;</w:t>
      </w:r>
      <w:r w:rsidRPr="008B55C3">
        <w:rPr>
          <w:rFonts w:ascii="Helvetica" w:hAnsi="Helvetica"/>
        </w:rPr>
        <w:t xml:space="preserve"> CIVE 241-</w:t>
      </w:r>
      <w:r>
        <w:rPr>
          <w:rFonts w:ascii="Helvetica" w:hAnsi="Helvetica"/>
        </w:rPr>
        <w:t xml:space="preserve"> 4;</w:t>
      </w:r>
      <w:r w:rsidRPr="00073272">
        <w:rPr>
          <w:rFonts w:ascii="Helvetica" w:hAnsi="Helvetica"/>
          <w:u w:val="single"/>
        </w:rPr>
        <w:t xml:space="preserve"> </w:t>
      </w:r>
      <w:r w:rsidRPr="008B55C3">
        <w:rPr>
          <w:rFonts w:ascii="Helvetica" w:hAnsi="Helvetica"/>
          <w:u w:val="single"/>
        </w:rPr>
        <w:t>CIVE 320-3</w:t>
      </w:r>
      <w:r>
        <w:rPr>
          <w:rFonts w:ascii="Helvetica" w:hAnsi="Helvetica"/>
          <w:u w:val="single"/>
        </w:rPr>
        <w:t>;</w:t>
      </w:r>
      <w:r w:rsidRPr="00464AFB">
        <w:rPr>
          <w:rFonts w:ascii="Helvetica" w:hAnsi="Helvetica"/>
        </w:rPr>
        <w:t xml:space="preserve"> </w:t>
      </w:r>
      <w:r w:rsidRPr="000B4658">
        <w:rPr>
          <w:rFonts w:ascii="Helvetica" w:hAnsi="Helvetica"/>
        </w:rPr>
        <w:t>ENGR 217-3</w:t>
      </w:r>
    </w:p>
    <w:p w14:paraId="6B00A35E" w14:textId="77777777" w:rsidR="00EE4733" w:rsidRDefault="00EE4733" w:rsidP="00C966D4">
      <w:pPr>
        <w:pStyle w:val="Default"/>
        <w:tabs>
          <w:tab w:val="left" w:pos="900"/>
        </w:tabs>
        <w:rPr>
          <w:rFonts w:ascii="Helvetica" w:hAnsi="Helvetica" w:cs="Helvetica"/>
          <w:b/>
          <w:color w:val="0070C0"/>
          <w:sz w:val="16"/>
          <w:szCs w:val="16"/>
        </w:rPr>
      </w:pPr>
    </w:p>
    <w:p w14:paraId="67047CD0" w14:textId="7F5942DC" w:rsidR="00C966D4" w:rsidRDefault="00C966D4" w:rsidP="00C966D4">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5" w:name="_Hlk132965390"/>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E4733">
        <w:rPr>
          <w:rFonts w:ascii="Helvetica" w:hAnsi="Helvetica" w:cs="Helvetica"/>
          <w:b/>
          <w:sz w:val="20"/>
          <w:szCs w:val="20"/>
          <w:u w:val="single"/>
        </w:rPr>
        <w:t>10</w:t>
      </w:r>
      <w:bookmarkEnd w:id="5"/>
    </w:p>
    <w:p w14:paraId="5E3FD1A1" w14:textId="070C5659" w:rsidR="00705438" w:rsidRDefault="00C966D4" w:rsidP="00EE4733">
      <w:pPr>
        <w:tabs>
          <w:tab w:val="left" w:pos="900"/>
          <w:tab w:val="left" w:pos="990"/>
        </w:tabs>
        <w:rPr>
          <w:rFonts w:ascii="Helvetica" w:hAnsi="Helvetica" w:cs="Helvetica"/>
          <w:b/>
          <w:bCs/>
          <w:i/>
          <w:iCs/>
          <w:color w:val="000000"/>
          <w:sz w:val="20"/>
        </w:rPr>
      </w:pPr>
      <w:r>
        <w:rPr>
          <w:rFonts w:ascii="Helvetica" w:hAnsi="Helvetica" w:cs="Helvetica"/>
          <w:b/>
          <w:bCs/>
          <w:sz w:val="20"/>
        </w:rPr>
        <w:tab/>
      </w:r>
      <w:r w:rsidR="00705438" w:rsidRPr="00674056">
        <w:rPr>
          <w:rFonts w:ascii="Helvetica" w:hAnsi="Helvetica" w:cs="Helvetica"/>
          <w:b/>
          <w:bCs/>
          <w:color w:val="000000"/>
          <w:sz w:val="20"/>
        </w:rPr>
        <w:t xml:space="preserve">Change(s) to Course Prerequisites – </w:t>
      </w:r>
      <w:r w:rsidR="00705438" w:rsidRPr="00674056">
        <w:rPr>
          <w:rFonts w:ascii="Helvetica" w:hAnsi="Helvetica" w:cs="Helvetica"/>
          <w:b/>
          <w:bCs/>
          <w:color w:val="000000"/>
          <w:sz w:val="20"/>
          <w:lang w:val="en-GB"/>
        </w:rPr>
        <w:t>CIVE 341-3</w:t>
      </w:r>
      <w:r w:rsidR="00705438" w:rsidRPr="00674056">
        <w:rPr>
          <w:rFonts w:ascii="Helvetica" w:hAnsi="Helvetica" w:cs="Helvetica"/>
          <w:b/>
          <w:bCs/>
          <w:i/>
          <w:iCs/>
          <w:color w:val="000000"/>
          <w:sz w:val="20"/>
        </w:rPr>
        <w:t xml:space="preserve"> </w:t>
      </w:r>
    </w:p>
    <w:p w14:paraId="669C35EA" w14:textId="77777777" w:rsidR="000768DF" w:rsidRDefault="000768DF" w:rsidP="000768DF">
      <w:pPr>
        <w:ind w:left="900"/>
        <w:rPr>
          <w:rFonts w:ascii="Helvetica" w:hAnsi="Helvetica" w:cs="Helvetica"/>
          <w:bCs/>
          <w:sz w:val="20"/>
          <w:lang w:val="en-GB"/>
        </w:rPr>
      </w:pPr>
      <w:r>
        <w:rPr>
          <w:rFonts w:ascii="Helvetica" w:hAnsi="Helvetica" w:cs="Helvetica"/>
          <w:bCs/>
          <w:sz w:val="20"/>
          <w:lang w:val="en-GB"/>
        </w:rPr>
        <w:t>Hanlon</w:t>
      </w:r>
    </w:p>
    <w:p w14:paraId="4AD70648" w14:textId="054FE5E7" w:rsidR="00EE4733" w:rsidRDefault="00EE4733" w:rsidP="00EE4733">
      <w:pPr>
        <w:tabs>
          <w:tab w:val="left" w:pos="810"/>
        </w:tabs>
        <w:ind w:left="900"/>
        <w:rPr>
          <w:rFonts w:ascii="Helvetica" w:hAnsi="Helvetica" w:cs="Helvetica"/>
          <w:bCs/>
          <w:sz w:val="20"/>
          <w:lang w:val="en-GB"/>
        </w:rPr>
      </w:pPr>
      <w:r w:rsidRPr="00674056">
        <w:rPr>
          <w:rFonts w:ascii="Helvetica" w:hAnsi="Helvetica" w:cs="Helvetica"/>
          <w:bCs/>
          <w:sz w:val="20"/>
          <w:lang w:val="en-GB"/>
        </w:rPr>
        <w:t>That</w:t>
      </w:r>
      <w:r>
        <w:rPr>
          <w:rFonts w:ascii="Helvetica" w:hAnsi="Helvetica" w:cs="Helvetica"/>
          <w:bCs/>
          <w:sz w:val="20"/>
          <w:lang w:val="en-GB"/>
        </w:rPr>
        <w:t>, on the recommendation of the Senate Committee on Academic Affairs,</w:t>
      </w:r>
      <w:r>
        <w:rPr>
          <w:rFonts w:ascii="Helvetica" w:hAnsi="Helvetica" w:cs="Helvetica"/>
          <w:b/>
          <w:sz w:val="20"/>
          <w:u w:val="single"/>
        </w:rPr>
        <w:t xml:space="preserve"> </w:t>
      </w:r>
      <w:r>
        <w:rPr>
          <w:rFonts w:ascii="Helvetica" w:hAnsi="Helvetica" w:cs="Helvetica"/>
          <w:bCs/>
          <w:sz w:val="20"/>
        </w:rPr>
        <w:t xml:space="preserve">the </w:t>
      </w:r>
      <w:r w:rsidRPr="00674056">
        <w:rPr>
          <w:rFonts w:ascii="Helvetica" w:hAnsi="Helvetica" w:cs="Helvetica"/>
          <w:bCs/>
          <w:sz w:val="20"/>
          <w:lang w:val="en-GB"/>
        </w:rPr>
        <w:t xml:space="preserve">the change to the course prerequisites, for CIVE 341-3 Structural Design II, on page 210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2E522146" w14:textId="0641102D" w:rsidR="00EE4733" w:rsidRDefault="00EE4733" w:rsidP="00EE4733">
      <w:pPr>
        <w:tabs>
          <w:tab w:val="left" w:pos="990"/>
          <w:tab w:val="left" w:pos="1440"/>
          <w:tab w:val="left" w:pos="2160"/>
          <w:tab w:val="left" w:pos="2340"/>
          <w:tab w:val="left" w:pos="2700"/>
        </w:tabs>
        <w:ind w:right="15" w:firstLine="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w:t>
      </w:r>
      <w:r>
        <w:rPr>
          <w:rFonts w:ascii="Helvetica" w:hAnsi="Helvetica" w:cs="Helvetica"/>
          <w:color w:val="000000"/>
          <w:sz w:val="20"/>
        </w:rPr>
        <w:t>23</w:t>
      </w:r>
    </w:p>
    <w:p w14:paraId="553A2D7E" w14:textId="1CDAB6A2" w:rsidR="000768DF" w:rsidRDefault="000768DF" w:rsidP="000768DF">
      <w:pPr>
        <w:ind w:left="900"/>
        <w:rPr>
          <w:rFonts w:ascii="Helvetica" w:hAnsi="Helvetica" w:cs="Helvetica"/>
          <w:color w:val="000000"/>
          <w:sz w:val="20"/>
        </w:rPr>
      </w:pPr>
      <w:r w:rsidRPr="000768DF">
        <w:rPr>
          <w:rFonts w:ascii="Helvetica" w:hAnsi="Helvetica" w:cs="Helvetica"/>
          <w:color w:val="000000"/>
          <w:sz w:val="20"/>
        </w:rPr>
        <w:t>CARRIED</w:t>
      </w:r>
    </w:p>
    <w:p w14:paraId="520D3A26" w14:textId="77777777" w:rsidR="00F33BCD" w:rsidRDefault="00F33BCD" w:rsidP="000768DF">
      <w:pPr>
        <w:ind w:left="900"/>
        <w:rPr>
          <w:rFonts w:ascii="Helvetica" w:hAnsi="Helvetica" w:cs="Helvetica"/>
          <w:color w:val="000000"/>
          <w:sz w:val="20"/>
        </w:rPr>
      </w:pPr>
    </w:p>
    <w:p w14:paraId="420395F3" w14:textId="77777777" w:rsidR="00F33BCD" w:rsidRDefault="00F33BCD" w:rsidP="00F33BCD">
      <w:pPr>
        <w:widowControl w:val="0"/>
        <w:tabs>
          <w:tab w:val="left" w:pos="360"/>
        </w:tabs>
        <w:autoSpaceDE w:val="0"/>
        <w:autoSpaceDN w:val="0"/>
        <w:adjustRightInd w:val="0"/>
        <w:ind w:left="360"/>
        <w:rPr>
          <w:rFonts w:ascii="Helvetica" w:hAnsi="Helvetica"/>
        </w:rPr>
      </w:pPr>
      <w:r w:rsidRPr="00E97FBF">
        <w:rPr>
          <w:rFonts w:ascii="Helvetica" w:hAnsi="Helvetica"/>
        </w:rPr>
        <w:t>CIVE 341-3 Structural Design II This course focuses on</w:t>
      </w:r>
      <w:r>
        <w:rPr>
          <w:rFonts w:ascii="Helvetica" w:hAnsi="Helvetica"/>
        </w:rPr>
        <w:t xml:space="preserve"> </w:t>
      </w:r>
      <w:r w:rsidRPr="00E97FBF">
        <w:rPr>
          <w:rFonts w:ascii="Helvetica" w:hAnsi="Helvetica"/>
        </w:rPr>
        <w:t>concrete and masonry structure design. Topics include</w:t>
      </w:r>
      <w:r w:rsidRPr="00367E53">
        <w:rPr>
          <w:rFonts w:ascii="Helvetica" w:hAnsi="Helvetica"/>
          <w:u w:val="single"/>
        </w:rPr>
        <w:t>,</w:t>
      </w:r>
      <w:r w:rsidRPr="00E97FBF">
        <w:rPr>
          <w:rFonts w:ascii="Helvetica" w:hAnsi="Helvetica"/>
        </w:rPr>
        <w:t xml:space="preserve"> but</w:t>
      </w:r>
      <w:r>
        <w:rPr>
          <w:rFonts w:ascii="Helvetica" w:hAnsi="Helvetica"/>
        </w:rPr>
        <w:t xml:space="preserve"> </w:t>
      </w:r>
      <w:r w:rsidRPr="00E97FBF">
        <w:rPr>
          <w:rFonts w:ascii="Helvetica" w:hAnsi="Helvetica"/>
        </w:rPr>
        <w:t>are not limited to</w:t>
      </w:r>
      <w:r w:rsidRPr="00367E53">
        <w:rPr>
          <w:rFonts w:ascii="Helvetica" w:hAnsi="Helvetica"/>
          <w:u w:val="single"/>
        </w:rPr>
        <w:t>,</w:t>
      </w:r>
      <w:r w:rsidRPr="00E97FBF">
        <w:rPr>
          <w:rFonts w:ascii="Helvetica" w:hAnsi="Helvetica"/>
        </w:rPr>
        <w:t xml:space="preserve"> the following: design loads for structures;</w:t>
      </w:r>
      <w:r>
        <w:rPr>
          <w:rFonts w:ascii="Helvetica" w:hAnsi="Helvetica"/>
        </w:rPr>
        <w:t xml:space="preserve"> </w:t>
      </w:r>
      <w:r w:rsidRPr="00E97FBF">
        <w:rPr>
          <w:rFonts w:ascii="Helvetica" w:hAnsi="Helvetica"/>
        </w:rPr>
        <w:t>properties of concrete and masonry; design of tension</w:t>
      </w:r>
      <w:r w:rsidRPr="003E4423">
        <w:rPr>
          <w:rFonts w:ascii="Helvetica" w:hAnsi="Helvetica"/>
          <w:u w:val="single"/>
        </w:rPr>
        <w:t>,</w:t>
      </w:r>
      <w:r>
        <w:rPr>
          <w:rFonts w:ascii="Helvetica" w:hAnsi="Helvetica"/>
        </w:rPr>
        <w:t xml:space="preserve"> </w:t>
      </w:r>
      <w:r w:rsidRPr="00E97FBF">
        <w:rPr>
          <w:rFonts w:ascii="Helvetica" w:hAnsi="Helvetica"/>
        </w:rPr>
        <w:t>compression</w:t>
      </w:r>
      <w:r w:rsidRPr="00C4305C">
        <w:rPr>
          <w:rFonts w:ascii="Helvetica" w:hAnsi="Helvetica"/>
          <w:u w:val="single"/>
        </w:rPr>
        <w:t>,</w:t>
      </w:r>
      <w:r w:rsidRPr="00E97FBF">
        <w:rPr>
          <w:rFonts w:ascii="Helvetica" w:hAnsi="Helvetica"/>
        </w:rPr>
        <w:t xml:space="preserve"> and bending members; connections; and </w:t>
      </w:r>
      <w:r w:rsidRPr="005006B9">
        <w:rPr>
          <w:rFonts w:ascii="Helvetica" w:hAnsi="Helvetica"/>
          <w:strike/>
        </w:rPr>
        <w:t>the</w:t>
      </w:r>
      <w:r>
        <w:rPr>
          <w:rFonts w:ascii="Helvetica" w:hAnsi="Helvetica"/>
        </w:rPr>
        <w:t xml:space="preserve"> </w:t>
      </w:r>
      <w:r w:rsidRPr="00E97FBF">
        <w:rPr>
          <w:rFonts w:ascii="Helvetica" w:hAnsi="Helvetica"/>
        </w:rPr>
        <w:t>use of design standards and handbooks.</w:t>
      </w:r>
    </w:p>
    <w:p w14:paraId="1E9C614C" w14:textId="77777777" w:rsidR="00F33BCD" w:rsidRPr="008B55C3" w:rsidRDefault="00F33BCD" w:rsidP="00F33BCD">
      <w:pPr>
        <w:widowControl w:val="0"/>
        <w:tabs>
          <w:tab w:val="left" w:pos="360"/>
        </w:tabs>
        <w:autoSpaceDE w:val="0"/>
        <w:autoSpaceDN w:val="0"/>
        <w:adjustRightInd w:val="0"/>
        <w:ind w:left="360"/>
        <w:rPr>
          <w:rFonts w:ascii="Helvetica" w:hAnsi="Helvetica"/>
        </w:rPr>
      </w:pPr>
      <w:r w:rsidRPr="006F2C1B">
        <w:rPr>
          <w:rFonts w:ascii="Helvetica" w:hAnsi="Helvetica"/>
        </w:rPr>
        <w:t>Prerequisites</w:t>
      </w:r>
      <w:r w:rsidRPr="002C0A23">
        <w:rPr>
          <w:rFonts w:ascii="Helvetica" w:hAnsi="Helvetica"/>
        </w:rPr>
        <w:t xml:space="preserve">: </w:t>
      </w:r>
      <w:r w:rsidRPr="008B55C3">
        <w:rPr>
          <w:rFonts w:ascii="Helvetica" w:hAnsi="Helvetica"/>
        </w:rPr>
        <w:t xml:space="preserve">Admission to an Engineering </w:t>
      </w:r>
      <w:proofErr w:type="gramStart"/>
      <w:r w:rsidRPr="008B55C3">
        <w:rPr>
          <w:rFonts w:ascii="Helvetica" w:hAnsi="Helvetica"/>
        </w:rPr>
        <w:t>program;</w:t>
      </w:r>
      <w:proofErr w:type="gramEnd"/>
    </w:p>
    <w:p w14:paraId="2AA2C8F1" w14:textId="5B368DAC" w:rsidR="00F33BCD" w:rsidRPr="00F33BCD" w:rsidRDefault="00F33BCD" w:rsidP="00F33BCD">
      <w:pPr>
        <w:widowControl w:val="0"/>
        <w:tabs>
          <w:tab w:val="left" w:pos="360"/>
        </w:tabs>
        <w:autoSpaceDE w:val="0"/>
        <w:autoSpaceDN w:val="0"/>
        <w:adjustRightInd w:val="0"/>
        <w:ind w:left="360"/>
        <w:rPr>
          <w:rFonts w:ascii="Helvetica" w:hAnsi="Helvetica"/>
        </w:rPr>
      </w:pPr>
      <w:r w:rsidRPr="003E4423">
        <w:rPr>
          <w:rFonts w:ascii="Helvetica" w:hAnsi="Helvetica"/>
          <w:strike/>
        </w:rPr>
        <w:t>ENGR 217-3;</w:t>
      </w:r>
      <w:r>
        <w:rPr>
          <w:rFonts w:ascii="Helvetica" w:hAnsi="Helvetica"/>
        </w:rPr>
        <w:t xml:space="preserve"> </w:t>
      </w:r>
      <w:r w:rsidRPr="008B55C3">
        <w:rPr>
          <w:rFonts w:ascii="Helvetica" w:hAnsi="Helvetica"/>
        </w:rPr>
        <w:t>CIVE 241-</w:t>
      </w:r>
      <w:r>
        <w:rPr>
          <w:rFonts w:ascii="Helvetica" w:hAnsi="Helvetica"/>
        </w:rPr>
        <w:t xml:space="preserve"> 4</w:t>
      </w:r>
      <w:r>
        <w:rPr>
          <w:rFonts w:ascii="Helvetica" w:hAnsi="Helvetica"/>
          <w:u w:val="single"/>
        </w:rPr>
        <w:t xml:space="preserve">; </w:t>
      </w:r>
      <w:r w:rsidRPr="008B55C3">
        <w:rPr>
          <w:rFonts w:ascii="Helvetica" w:hAnsi="Helvetica"/>
          <w:u w:val="single"/>
        </w:rPr>
        <w:t>CIVE 320-3</w:t>
      </w:r>
      <w:r>
        <w:rPr>
          <w:rFonts w:ascii="Helvetica" w:hAnsi="Helvetica"/>
          <w:u w:val="single"/>
        </w:rPr>
        <w:t xml:space="preserve">; </w:t>
      </w:r>
      <w:r w:rsidRPr="003E4423">
        <w:rPr>
          <w:rFonts w:ascii="Helvetica" w:hAnsi="Helvetica"/>
          <w:u w:val="single"/>
        </w:rPr>
        <w:t>ENGR 217-3</w:t>
      </w:r>
    </w:p>
    <w:p w14:paraId="3854F164" w14:textId="77777777" w:rsidR="00EE4733" w:rsidRDefault="00EE4733" w:rsidP="00C966D4">
      <w:pPr>
        <w:pStyle w:val="Default"/>
        <w:tabs>
          <w:tab w:val="left" w:pos="900"/>
        </w:tabs>
        <w:rPr>
          <w:rFonts w:ascii="Helvetica" w:hAnsi="Helvetica" w:cs="Helvetica"/>
          <w:b/>
          <w:color w:val="0070C0"/>
          <w:sz w:val="16"/>
          <w:szCs w:val="16"/>
        </w:rPr>
      </w:pPr>
    </w:p>
    <w:p w14:paraId="61AD5FE8" w14:textId="153D4EF3" w:rsidR="00F33BCD" w:rsidRDefault="00C966D4" w:rsidP="00C966D4">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6" w:name="_Hlk132965690"/>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E4733">
        <w:rPr>
          <w:rFonts w:ascii="Helvetica" w:hAnsi="Helvetica" w:cs="Helvetica"/>
          <w:b/>
          <w:sz w:val="20"/>
          <w:szCs w:val="20"/>
          <w:u w:val="single"/>
        </w:rPr>
        <w:t>11</w:t>
      </w:r>
      <w:r w:rsidR="00F33BCD">
        <w:rPr>
          <w:rFonts w:ascii="Helvetica" w:hAnsi="Helvetica" w:cs="Helvetica"/>
          <w:b/>
          <w:sz w:val="20"/>
          <w:szCs w:val="20"/>
          <w:u w:val="single"/>
        </w:rPr>
        <w:t xml:space="preserve"> </w:t>
      </w:r>
      <w:bookmarkEnd w:id="6"/>
    </w:p>
    <w:p w14:paraId="3C7B84F7" w14:textId="2104980F" w:rsidR="00C966D4" w:rsidRDefault="00F33BCD" w:rsidP="00F33BCD">
      <w:pPr>
        <w:pStyle w:val="Default"/>
        <w:tabs>
          <w:tab w:val="left" w:pos="900"/>
        </w:tabs>
        <w:ind w:left="900"/>
        <w:rPr>
          <w:rFonts w:ascii="Helvetica" w:hAnsi="Helvetica" w:cs="Helvetica"/>
          <w:bCs/>
          <w:sz w:val="20"/>
          <w:szCs w:val="20"/>
        </w:rPr>
      </w:pPr>
      <w:r w:rsidRPr="00F33BCD">
        <w:rPr>
          <w:rFonts w:ascii="Helvetica" w:hAnsi="Helvetica" w:cs="Helvetica"/>
          <w:bCs/>
          <w:sz w:val="20"/>
          <w:szCs w:val="20"/>
        </w:rPr>
        <w:t>Correct material in meeting package, correction to the motion listed on the agenda</w:t>
      </w:r>
      <w:r>
        <w:rPr>
          <w:rFonts w:ascii="Helvetica" w:hAnsi="Helvetica" w:cs="Helvetica"/>
          <w:bCs/>
          <w:sz w:val="20"/>
          <w:szCs w:val="20"/>
        </w:rPr>
        <w:t>. The course listed should be ENGR 130 Mechanics of Material I.</w:t>
      </w:r>
    </w:p>
    <w:p w14:paraId="64AA863C" w14:textId="77777777" w:rsidR="00F33BCD" w:rsidRPr="00F33BCD" w:rsidRDefault="00F33BCD" w:rsidP="00F33BCD">
      <w:pPr>
        <w:pStyle w:val="Default"/>
        <w:tabs>
          <w:tab w:val="left" w:pos="900"/>
        </w:tabs>
        <w:ind w:left="900"/>
        <w:rPr>
          <w:rFonts w:ascii="Helvetica" w:hAnsi="Helvetica" w:cs="Helvetica"/>
          <w:bCs/>
          <w:sz w:val="20"/>
          <w:szCs w:val="20"/>
        </w:rPr>
      </w:pPr>
    </w:p>
    <w:p w14:paraId="1AE23670" w14:textId="40155801" w:rsidR="00705438" w:rsidRDefault="00C966D4" w:rsidP="00EE4733">
      <w:pPr>
        <w:rPr>
          <w:rFonts w:ascii="Helvetica" w:hAnsi="Helvetica" w:cs="Times New Roman CYR"/>
          <w:bCs/>
          <w:szCs w:val="24"/>
          <w:lang w:val="en-GB"/>
        </w:rPr>
      </w:pPr>
      <w:r>
        <w:rPr>
          <w:rFonts w:ascii="Helvetica" w:hAnsi="Helvetica" w:cs="Helvetica"/>
          <w:b/>
          <w:bCs/>
          <w:sz w:val="20"/>
        </w:rPr>
        <w:tab/>
        <w:t xml:space="preserve">   </w:t>
      </w:r>
      <w:r w:rsidR="00705438" w:rsidRPr="00674056">
        <w:rPr>
          <w:rFonts w:ascii="Helvetica" w:hAnsi="Helvetica" w:cs="Helvetica"/>
          <w:b/>
          <w:bCs/>
          <w:color w:val="000000"/>
          <w:sz w:val="20"/>
        </w:rPr>
        <w:t xml:space="preserve">Change(s) to Course Name – </w:t>
      </w:r>
      <w:r w:rsidR="00705438" w:rsidRPr="00674056">
        <w:rPr>
          <w:rFonts w:ascii="Helvetica" w:hAnsi="Helvetica" w:cs="Times New Roman CYR"/>
          <w:sz w:val="20"/>
          <w:lang w:val="en-GB"/>
        </w:rPr>
        <w:t xml:space="preserve">ENGR </w:t>
      </w:r>
      <w:r w:rsidR="00F33BCD">
        <w:rPr>
          <w:rFonts w:ascii="Helvetica" w:hAnsi="Helvetica" w:cs="Times New Roman CYR"/>
          <w:bCs/>
          <w:sz w:val="20"/>
          <w:lang w:val="en-GB"/>
        </w:rPr>
        <w:t>130-4</w:t>
      </w:r>
    </w:p>
    <w:p w14:paraId="08DB8E0C" w14:textId="77777777" w:rsidR="000768DF" w:rsidRDefault="000768DF" w:rsidP="000768DF">
      <w:pPr>
        <w:ind w:left="900"/>
        <w:rPr>
          <w:rFonts w:ascii="Helvetica" w:hAnsi="Helvetica" w:cs="Helvetica"/>
          <w:bCs/>
          <w:sz w:val="20"/>
          <w:lang w:val="en-GB"/>
        </w:rPr>
      </w:pPr>
      <w:r>
        <w:rPr>
          <w:rFonts w:ascii="Helvetica" w:hAnsi="Helvetica" w:cs="Helvetica"/>
          <w:bCs/>
          <w:sz w:val="20"/>
          <w:lang w:val="en-GB"/>
        </w:rPr>
        <w:t>Hanlon</w:t>
      </w:r>
    </w:p>
    <w:p w14:paraId="567D3FA9" w14:textId="77777777" w:rsidR="00F33BCD" w:rsidRPr="00F33BCD" w:rsidRDefault="00F33BCD" w:rsidP="00EE4733">
      <w:pPr>
        <w:tabs>
          <w:tab w:val="left" w:pos="900"/>
        </w:tabs>
        <w:ind w:left="900"/>
        <w:rPr>
          <w:rFonts w:ascii="Helvetica" w:hAnsi="Helvetica" w:cs="Times New Roman CYR"/>
          <w:sz w:val="20"/>
          <w:lang w:val="en-GB"/>
        </w:rPr>
      </w:pPr>
      <w:r w:rsidRPr="00F33BCD">
        <w:rPr>
          <w:rFonts w:ascii="Helvetica" w:hAnsi="Helvetica" w:cs="Times New Roman CYR"/>
          <w:sz w:val="20"/>
          <w:lang w:val="en-GB"/>
        </w:rPr>
        <w:t xml:space="preserve">That the change to the name for ENGR 130-4 Mechanics of Materials I, on pages 105, 106, 108, and 235 of the 2022/2023 undergraduate </w:t>
      </w:r>
      <w:proofErr w:type="gramStart"/>
      <w:r w:rsidRPr="00F33BCD">
        <w:rPr>
          <w:rFonts w:ascii="Helvetica" w:hAnsi="Helvetica" w:cs="Times New Roman CYR"/>
          <w:sz w:val="20"/>
          <w:lang w:val="en-GB"/>
        </w:rPr>
        <w:t>calendar</w:t>
      </w:r>
      <w:proofErr w:type="gramEnd"/>
      <w:r w:rsidRPr="00F33BCD">
        <w:rPr>
          <w:rFonts w:ascii="Helvetica" w:hAnsi="Helvetica" w:cs="Times New Roman CYR"/>
          <w:sz w:val="20"/>
          <w:lang w:val="en-GB"/>
        </w:rPr>
        <w:t>, be approved as proposed.</w:t>
      </w:r>
    </w:p>
    <w:p w14:paraId="1611962B" w14:textId="71334223" w:rsidR="00705438" w:rsidRDefault="00705438" w:rsidP="00EE4733">
      <w:pPr>
        <w:tabs>
          <w:tab w:val="left" w:pos="900"/>
        </w:tabs>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5E620432" w14:textId="6C3E9EF4" w:rsidR="000768DF" w:rsidRDefault="000768DF" w:rsidP="000768DF">
      <w:pPr>
        <w:ind w:left="900"/>
        <w:rPr>
          <w:rFonts w:ascii="Helvetica" w:hAnsi="Helvetica" w:cs="Helvetica"/>
          <w:color w:val="000000"/>
          <w:sz w:val="20"/>
        </w:rPr>
      </w:pPr>
      <w:r w:rsidRPr="000768DF">
        <w:rPr>
          <w:rFonts w:ascii="Helvetica" w:hAnsi="Helvetica" w:cs="Helvetica"/>
          <w:color w:val="000000"/>
          <w:sz w:val="20"/>
        </w:rPr>
        <w:t>CARRIED</w:t>
      </w:r>
    </w:p>
    <w:p w14:paraId="1DAC37E4" w14:textId="77777777" w:rsidR="00F33BCD" w:rsidRDefault="00F33BCD" w:rsidP="000768DF">
      <w:pPr>
        <w:ind w:left="900"/>
        <w:rPr>
          <w:rFonts w:ascii="Helvetica" w:hAnsi="Helvetica" w:cs="Helvetica"/>
          <w:color w:val="000000"/>
          <w:sz w:val="20"/>
        </w:rPr>
      </w:pPr>
    </w:p>
    <w:p w14:paraId="26FAFC98" w14:textId="77777777" w:rsidR="00F33BCD" w:rsidRDefault="00F33BCD" w:rsidP="00F33BCD">
      <w:pPr>
        <w:widowControl w:val="0"/>
        <w:autoSpaceDE w:val="0"/>
        <w:autoSpaceDN w:val="0"/>
        <w:adjustRightInd w:val="0"/>
        <w:ind w:left="720" w:hanging="360"/>
        <w:rPr>
          <w:rFonts w:ascii="Courier New" w:hAnsi="Courier New" w:cs="Courier New"/>
          <w:sz w:val="20"/>
        </w:rPr>
      </w:pPr>
      <w:r>
        <w:rPr>
          <w:rFonts w:ascii="Courier New" w:hAnsi="Courier New" w:cs="Courier New"/>
        </w:rPr>
        <w:t>[Page 105]</w:t>
      </w:r>
    </w:p>
    <w:p w14:paraId="05B91CA7" w14:textId="77777777" w:rsidR="00F33BCD" w:rsidRDefault="00F33BCD" w:rsidP="00F33BCD">
      <w:pPr>
        <w:widowControl w:val="0"/>
        <w:tabs>
          <w:tab w:val="left" w:pos="360"/>
        </w:tabs>
        <w:autoSpaceDE w:val="0"/>
        <w:autoSpaceDN w:val="0"/>
        <w:adjustRightInd w:val="0"/>
        <w:ind w:left="360"/>
        <w:rPr>
          <w:rFonts w:ascii="Helvetica" w:hAnsi="Helvetica"/>
        </w:rPr>
      </w:pPr>
    </w:p>
    <w:p w14:paraId="298CF1F2"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Program Requirements</w:t>
      </w:r>
    </w:p>
    <w:p w14:paraId="1F2AA6BF"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First Year (Semesters 1 &amp; 2)</w:t>
      </w:r>
    </w:p>
    <w:p w14:paraId="424BB6B4" w14:textId="77777777" w:rsidR="00F33BCD" w:rsidRDefault="00F33BCD" w:rsidP="00F33BCD">
      <w:pPr>
        <w:widowControl w:val="0"/>
        <w:tabs>
          <w:tab w:val="left" w:pos="360"/>
        </w:tabs>
        <w:autoSpaceDE w:val="0"/>
        <w:autoSpaceDN w:val="0"/>
        <w:adjustRightInd w:val="0"/>
        <w:ind w:left="360"/>
        <w:rPr>
          <w:rFonts w:ascii="Helvetica" w:hAnsi="Helvetica"/>
        </w:rPr>
      </w:pPr>
    </w:p>
    <w:p w14:paraId="6DACFA42"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CHEM 100-3 General Chemistry I</w:t>
      </w:r>
    </w:p>
    <w:p w14:paraId="2009967D"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CHEM 120-1 General Chemistry Laboratory I</w:t>
      </w:r>
    </w:p>
    <w:p w14:paraId="2ADEEB17"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CPSC 110-3 Introduction to Computer Systems and Programing</w:t>
      </w:r>
    </w:p>
    <w:p w14:paraId="44ED953E"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110-3 Technical Writing</w:t>
      </w:r>
    </w:p>
    <w:p w14:paraId="698334BA"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117-3 Engineering Design I</w:t>
      </w:r>
    </w:p>
    <w:p w14:paraId="698AAF2A"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 xml:space="preserve">ENGR 130-4 </w:t>
      </w:r>
      <w:r>
        <w:rPr>
          <w:rFonts w:ascii="Helvetica" w:hAnsi="Helvetica"/>
          <w:strike/>
        </w:rPr>
        <w:t xml:space="preserve">Mechanics of Materials I </w:t>
      </w:r>
      <w:proofErr w:type="gramStart"/>
      <w:r>
        <w:rPr>
          <w:rFonts w:ascii="Helvetica" w:hAnsi="Helvetica"/>
          <w:u w:val="single"/>
        </w:rPr>
        <w:t>Engineering</w:t>
      </w:r>
      <w:proofErr w:type="gramEnd"/>
      <w:r>
        <w:rPr>
          <w:rFonts w:ascii="Helvetica" w:hAnsi="Helvetica"/>
          <w:u w:val="single"/>
        </w:rPr>
        <w:t xml:space="preserve"> Mechanics Statics</w:t>
      </w:r>
    </w:p>
    <w:p w14:paraId="086ED82B"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151-1 Engineering Tools I</w:t>
      </w:r>
    </w:p>
    <w:p w14:paraId="1F67B168"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152-1 Engineering Tools II</w:t>
      </w:r>
    </w:p>
    <w:p w14:paraId="680D96B4"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MATH 100-3 Calculus I</w:t>
      </w:r>
    </w:p>
    <w:p w14:paraId="6C5B72DF"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MATH 101-3 Calculus II</w:t>
      </w:r>
    </w:p>
    <w:p w14:paraId="0B52BC0B"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MATH 220-3 Linear Algebra</w:t>
      </w:r>
    </w:p>
    <w:p w14:paraId="00049C2F"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PHYS 110-4 Introductory Physics I: Mechanics</w:t>
      </w:r>
    </w:p>
    <w:p w14:paraId="4BE874AA" w14:textId="77777777" w:rsidR="00F33BCD" w:rsidRDefault="00F33BCD" w:rsidP="00F33BCD">
      <w:pPr>
        <w:widowControl w:val="0"/>
        <w:tabs>
          <w:tab w:val="left" w:pos="360"/>
        </w:tabs>
        <w:autoSpaceDE w:val="0"/>
        <w:autoSpaceDN w:val="0"/>
        <w:adjustRightInd w:val="0"/>
        <w:ind w:left="360"/>
        <w:rPr>
          <w:rFonts w:ascii="Helvetica" w:hAnsi="Helvetica"/>
          <w:b/>
        </w:rPr>
      </w:pPr>
      <w:r>
        <w:rPr>
          <w:rFonts w:ascii="Helvetica" w:hAnsi="Helvetica"/>
        </w:rPr>
        <w:t>PHYS 111-4 Introductory Physics II: Waves and Electricity</w:t>
      </w:r>
    </w:p>
    <w:p w14:paraId="2FD08370" w14:textId="77777777" w:rsidR="00F33BCD" w:rsidRDefault="00F33BCD" w:rsidP="00F33BCD">
      <w:pPr>
        <w:widowControl w:val="0"/>
        <w:autoSpaceDE w:val="0"/>
        <w:autoSpaceDN w:val="0"/>
        <w:adjustRightInd w:val="0"/>
        <w:ind w:left="720" w:hanging="360"/>
        <w:rPr>
          <w:rFonts w:ascii="Courier New" w:hAnsi="Courier New" w:cs="Courier New"/>
        </w:rPr>
      </w:pPr>
    </w:p>
    <w:p w14:paraId="6D4F33AE" w14:textId="77777777" w:rsidR="00F33BCD" w:rsidRDefault="00F33BCD" w:rsidP="00F33BCD">
      <w:pPr>
        <w:widowControl w:val="0"/>
        <w:autoSpaceDE w:val="0"/>
        <w:autoSpaceDN w:val="0"/>
        <w:adjustRightInd w:val="0"/>
        <w:ind w:left="720" w:hanging="360"/>
        <w:rPr>
          <w:rFonts w:ascii="Courier New" w:hAnsi="Courier New" w:cs="Courier New"/>
        </w:rPr>
      </w:pPr>
      <w:r>
        <w:rPr>
          <w:rFonts w:ascii="Courier New" w:hAnsi="Courier New" w:cs="Courier New"/>
        </w:rPr>
        <w:t>[Page 106]</w:t>
      </w:r>
    </w:p>
    <w:p w14:paraId="127E8BCE" w14:textId="77777777" w:rsidR="00F33BCD" w:rsidRDefault="00F33BCD" w:rsidP="00F33BCD">
      <w:pPr>
        <w:widowControl w:val="0"/>
        <w:tabs>
          <w:tab w:val="left" w:pos="360"/>
        </w:tabs>
        <w:autoSpaceDE w:val="0"/>
        <w:autoSpaceDN w:val="0"/>
        <w:adjustRightInd w:val="0"/>
        <w:ind w:left="360"/>
        <w:rPr>
          <w:rFonts w:ascii="Helvetica" w:hAnsi="Helvetica"/>
          <w:b/>
        </w:rPr>
      </w:pPr>
    </w:p>
    <w:p w14:paraId="1BC61F67"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First Year (Semesters 1 &amp; 2)</w:t>
      </w:r>
    </w:p>
    <w:p w14:paraId="1AAF636C" w14:textId="77777777" w:rsidR="00F33BCD" w:rsidRDefault="00F33BCD" w:rsidP="00F33BCD">
      <w:pPr>
        <w:widowControl w:val="0"/>
        <w:tabs>
          <w:tab w:val="left" w:pos="360"/>
        </w:tabs>
        <w:autoSpaceDE w:val="0"/>
        <w:autoSpaceDN w:val="0"/>
        <w:adjustRightInd w:val="0"/>
        <w:ind w:left="360"/>
        <w:rPr>
          <w:rFonts w:ascii="Helvetica" w:hAnsi="Helvetica"/>
        </w:rPr>
      </w:pPr>
    </w:p>
    <w:p w14:paraId="5585F821"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CHEM 100-3 General Chemistry I</w:t>
      </w:r>
    </w:p>
    <w:p w14:paraId="0F8CF849"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ab/>
        <w:t>and CHEM 120-1 General Chemistry Laboratory I</w:t>
      </w:r>
    </w:p>
    <w:p w14:paraId="2E1DCA62"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CHEM 101-3 General Chemistry II</w:t>
      </w:r>
    </w:p>
    <w:p w14:paraId="47E9DE7A"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ab/>
        <w:t>and CHEM 121-1 General Chemistry Laboratory II</w:t>
      </w:r>
    </w:p>
    <w:p w14:paraId="7208D618"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CPSC 110-3 Introduction to Computer Systems and Programing</w:t>
      </w:r>
    </w:p>
    <w:p w14:paraId="580A4683"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110-3 Technical Writing</w:t>
      </w:r>
    </w:p>
    <w:p w14:paraId="1D3FE9BB"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117-3 Engineering Design I</w:t>
      </w:r>
    </w:p>
    <w:p w14:paraId="37F6721E"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 xml:space="preserve">ENGR 130-4 </w:t>
      </w:r>
      <w:r>
        <w:rPr>
          <w:rFonts w:ascii="Helvetica" w:hAnsi="Helvetica"/>
          <w:strike/>
        </w:rPr>
        <w:t xml:space="preserve">Mechanics of Materials I </w:t>
      </w:r>
      <w:proofErr w:type="gramStart"/>
      <w:r>
        <w:rPr>
          <w:rFonts w:ascii="Helvetica" w:hAnsi="Helvetica"/>
          <w:u w:val="single"/>
        </w:rPr>
        <w:t>Engineering</w:t>
      </w:r>
      <w:proofErr w:type="gramEnd"/>
      <w:r>
        <w:rPr>
          <w:rFonts w:ascii="Helvetica" w:hAnsi="Helvetica"/>
          <w:u w:val="single"/>
        </w:rPr>
        <w:t xml:space="preserve"> Mechanics Statics</w:t>
      </w:r>
    </w:p>
    <w:p w14:paraId="0484B1CF"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151-1 Engineering Tools I</w:t>
      </w:r>
    </w:p>
    <w:p w14:paraId="71A5FB8F"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152-1 Engineering Tools II</w:t>
      </w:r>
    </w:p>
    <w:p w14:paraId="07B080FB"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lastRenderedPageBreak/>
        <w:t>MATH 100-3 Calculus I</w:t>
      </w:r>
    </w:p>
    <w:p w14:paraId="1950E38B"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MATH 101-3 Calculus II</w:t>
      </w:r>
    </w:p>
    <w:p w14:paraId="4F36147A"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MATH 220-3 Linear Algebra</w:t>
      </w:r>
    </w:p>
    <w:p w14:paraId="68BC6303" w14:textId="77777777" w:rsidR="00F33BCD" w:rsidRDefault="00F33BCD" w:rsidP="00F33BCD">
      <w:pPr>
        <w:widowControl w:val="0"/>
        <w:tabs>
          <w:tab w:val="left" w:pos="360"/>
        </w:tabs>
        <w:autoSpaceDE w:val="0"/>
        <w:autoSpaceDN w:val="0"/>
        <w:adjustRightInd w:val="0"/>
        <w:ind w:left="360"/>
        <w:rPr>
          <w:rFonts w:ascii="Helvetica" w:hAnsi="Helvetica"/>
          <w:b/>
        </w:rPr>
      </w:pPr>
      <w:r>
        <w:rPr>
          <w:rFonts w:ascii="Helvetica" w:hAnsi="Helvetica"/>
        </w:rPr>
        <w:t>PHYS 110-4 Introductory Physics I: Mechanics</w:t>
      </w:r>
    </w:p>
    <w:p w14:paraId="1E2F4A00" w14:textId="77777777" w:rsidR="00F33BCD" w:rsidRDefault="00F33BCD" w:rsidP="00F33BCD">
      <w:pPr>
        <w:widowControl w:val="0"/>
        <w:autoSpaceDE w:val="0"/>
        <w:autoSpaceDN w:val="0"/>
        <w:adjustRightInd w:val="0"/>
        <w:ind w:left="720" w:hanging="360"/>
        <w:rPr>
          <w:rFonts w:ascii="Courier New" w:hAnsi="Courier New" w:cs="Courier New"/>
        </w:rPr>
      </w:pPr>
    </w:p>
    <w:p w14:paraId="1736A8A9" w14:textId="77777777" w:rsidR="00F33BCD" w:rsidRDefault="00F33BCD" w:rsidP="00F33BCD">
      <w:pPr>
        <w:widowControl w:val="0"/>
        <w:autoSpaceDE w:val="0"/>
        <w:autoSpaceDN w:val="0"/>
        <w:adjustRightInd w:val="0"/>
        <w:ind w:left="720" w:hanging="360"/>
        <w:rPr>
          <w:rFonts w:ascii="Courier New" w:hAnsi="Courier New" w:cs="Courier New"/>
        </w:rPr>
      </w:pPr>
      <w:r>
        <w:rPr>
          <w:rFonts w:ascii="Courier New" w:hAnsi="Courier New" w:cs="Courier New"/>
        </w:rPr>
        <w:t>[Page 108]</w:t>
      </w:r>
    </w:p>
    <w:p w14:paraId="26F119E3" w14:textId="77777777" w:rsidR="00F33BCD" w:rsidRDefault="00F33BCD" w:rsidP="00F33BCD">
      <w:pPr>
        <w:widowControl w:val="0"/>
        <w:tabs>
          <w:tab w:val="left" w:pos="360"/>
        </w:tabs>
        <w:autoSpaceDE w:val="0"/>
        <w:autoSpaceDN w:val="0"/>
        <w:adjustRightInd w:val="0"/>
        <w:ind w:left="360"/>
        <w:rPr>
          <w:rFonts w:ascii="Helvetica" w:hAnsi="Helvetica"/>
        </w:rPr>
      </w:pPr>
    </w:p>
    <w:p w14:paraId="0A7ADFAD"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UNBC degree requirements: 91 credit hours</w:t>
      </w:r>
    </w:p>
    <w:p w14:paraId="26E3AAE5"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UBC degree requirements: 72 credit hours</w:t>
      </w:r>
    </w:p>
    <w:p w14:paraId="071FCBC4"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Total credits for degree: 163 credit hours</w:t>
      </w:r>
    </w:p>
    <w:p w14:paraId="69D8D6FF" w14:textId="77777777" w:rsidR="00F33BCD" w:rsidRDefault="00F33BCD" w:rsidP="00F33BCD">
      <w:pPr>
        <w:widowControl w:val="0"/>
        <w:tabs>
          <w:tab w:val="left" w:pos="360"/>
        </w:tabs>
        <w:autoSpaceDE w:val="0"/>
        <w:autoSpaceDN w:val="0"/>
        <w:adjustRightInd w:val="0"/>
        <w:ind w:left="360"/>
        <w:rPr>
          <w:rFonts w:ascii="Helvetica" w:hAnsi="Helvetica"/>
        </w:rPr>
      </w:pPr>
    </w:p>
    <w:p w14:paraId="3EBCE8B3"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 xml:space="preserve">Semester 1 and 2 completed at </w:t>
      </w:r>
      <w:proofErr w:type="gramStart"/>
      <w:r>
        <w:rPr>
          <w:rFonts w:ascii="Helvetica" w:hAnsi="Helvetica"/>
        </w:rPr>
        <w:t>UNBC</w:t>
      </w:r>
      <w:proofErr w:type="gramEnd"/>
    </w:p>
    <w:p w14:paraId="703802BA"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CHEM 100-3 General Chemistry I</w:t>
      </w:r>
    </w:p>
    <w:p w14:paraId="2FCD8265"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ab/>
        <w:t>and CHEM 120-1 General Chemistry Lab I</w:t>
      </w:r>
    </w:p>
    <w:p w14:paraId="7A103B06"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CHEM 101-3 General Chemistry II</w:t>
      </w:r>
    </w:p>
    <w:p w14:paraId="5BB54951"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ab/>
        <w:t>and CHEM 121-1 General Chemistry Lab II</w:t>
      </w:r>
    </w:p>
    <w:p w14:paraId="54CA973E"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CPSC 110-3 Introduction to Computer Systems and Programing</w:t>
      </w:r>
    </w:p>
    <w:p w14:paraId="7B191829"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110-3 Technical Writing</w:t>
      </w:r>
    </w:p>
    <w:p w14:paraId="0CC0D9A7"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117-3 Engineering Design I</w:t>
      </w:r>
    </w:p>
    <w:p w14:paraId="5D6A9FC7"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 xml:space="preserve">ENGR </w:t>
      </w:r>
      <w:r>
        <w:rPr>
          <w:rFonts w:ascii="Helvetica" w:hAnsi="Helvetica"/>
          <w:strike/>
        </w:rPr>
        <w:t xml:space="preserve">Mechanics of Materials I </w:t>
      </w:r>
      <w:r>
        <w:rPr>
          <w:rFonts w:ascii="Helvetica" w:hAnsi="Helvetica"/>
        </w:rPr>
        <w:t xml:space="preserve">130-4 </w:t>
      </w:r>
      <w:r>
        <w:rPr>
          <w:rFonts w:ascii="Helvetica" w:hAnsi="Helvetica"/>
          <w:u w:val="single"/>
        </w:rPr>
        <w:t>Engineering Mechanics Statics</w:t>
      </w:r>
    </w:p>
    <w:p w14:paraId="5E807367"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151-1 Engineering Tools I</w:t>
      </w:r>
    </w:p>
    <w:p w14:paraId="00D815A8"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ENGR 152-1 Engineering Tools II</w:t>
      </w:r>
    </w:p>
    <w:p w14:paraId="7CC37C55"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MATH 100-3 Calculus I</w:t>
      </w:r>
    </w:p>
    <w:p w14:paraId="7285D2D2"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MATH 101-3 Calculus II</w:t>
      </w:r>
    </w:p>
    <w:p w14:paraId="12F5B71B" w14:textId="77777777" w:rsidR="00F33BCD" w:rsidRDefault="00F33BCD" w:rsidP="00F33BCD">
      <w:pPr>
        <w:widowControl w:val="0"/>
        <w:tabs>
          <w:tab w:val="left" w:pos="360"/>
        </w:tabs>
        <w:autoSpaceDE w:val="0"/>
        <w:autoSpaceDN w:val="0"/>
        <w:adjustRightInd w:val="0"/>
        <w:ind w:left="360"/>
        <w:rPr>
          <w:rFonts w:ascii="Helvetica" w:hAnsi="Helvetica"/>
        </w:rPr>
      </w:pPr>
      <w:r>
        <w:rPr>
          <w:rFonts w:ascii="Helvetica" w:hAnsi="Helvetica"/>
        </w:rPr>
        <w:t>MATH 220-3 Linear Algebra</w:t>
      </w:r>
    </w:p>
    <w:p w14:paraId="777E412D" w14:textId="77777777" w:rsidR="00F33BCD" w:rsidRDefault="00F33BCD" w:rsidP="00F33BCD">
      <w:pPr>
        <w:widowControl w:val="0"/>
        <w:tabs>
          <w:tab w:val="left" w:pos="360"/>
        </w:tabs>
        <w:autoSpaceDE w:val="0"/>
        <w:autoSpaceDN w:val="0"/>
        <w:adjustRightInd w:val="0"/>
        <w:ind w:left="810" w:hanging="450"/>
        <w:rPr>
          <w:rFonts w:ascii="Helvetica" w:hAnsi="Helvetica"/>
        </w:rPr>
      </w:pPr>
      <w:r>
        <w:rPr>
          <w:rFonts w:ascii="Helvetica" w:hAnsi="Helvetica"/>
        </w:rPr>
        <w:t>PHYS 110-4 Introductory Physics I: Mechanics</w:t>
      </w:r>
    </w:p>
    <w:p w14:paraId="4197484B" w14:textId="77777777" w:rsidR="00F33BCD" w:rsidRDefault="00F33BCD" w:rsidP="00F33BCD">
      <w:pPr>
        <w:widowControl w:val="0"/>
        <w:autoSpaceDE w:val="0"/>
        <w:autoSpaceDN w:val="0"/>
        <w:adjustRightInd w:val="0"/>
        <w:ind w:left="720" w:hanging="360"/>
        <w:rPr>
          <w:rFonts w:ascii="Courier New" w:hAnsi="Courier New" w:cs="Courier New"/>
        </w:rPr>
      </w:pPr>
    </w:p>
    <w:p w14:paraId="63BD4347" w14:textId="77777777" w:rsidR="00F33BCD" w:rsidRDefault="00F33BCD" w:rsidP="00F33BCD">
      <w:pPr>
        <w:widowControl w:val="0"/>
        <w:autoSpaceDE w:val="0"/>
        <w:autoSpaceDN w:val="0"/>
        <w:adjustRightInd w:val="0"/>
        <w:ind w:left="720" w:hanging="360"/>
        <w:rPr>
          <w:rFonts w:ascii="Courier New" w:hAnsi="Courier New" w:cs="Courier New"/>
        </w:rPr>
      </w:pPr>
      <w:r>
        <w:rPr>
          <w:rFonts w:ascii="Courier New" w:hAnsi="Courier New" w:cs="Courier New"/>
        </w:rPr>
        <w:t>[Page 235]</w:t>
      </w:r>
    </w:p>
    <w:p w14:paraId="6ECAF96B" w14:textId="77777777" w:rsidR="00F33BCD" w:rsidRDefault="00F33BCD" w:rsidP="00F33BCD">
      <w:pPr>
        <w:widowControl w:val="0"/>
        <w:tabs>
          <w:tab w:val="left" w:pos="360"/>
        </w:tabs>
        <w:autoSpaceDE w:val="0"/>
        <w:autoSpaceDN w:val="0"/>
        <w:adjustRightInd w:val="0"/>
        <w:ind w:left="360"/>
        <w:rPr>
          <w:rFonts w:ascii="Helvetica" w:hAnsi="Helvetica"/>
        </w:rPr>
      </w:pPr>
    </w:p>
    <w:p w14:paraId="7BCF7D05"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 xml:space="preserve">ENGR 130-4 </w:t>
      </w:r>
      <w:r>
        <w:rPr>
          <w:rFonts w:ascii="Helvetica" w:hAnsi="Helvetica"/>
          <w:strike/>
        </w:rPr>
        <w:t xml:space="preserve">Mechanics of Materials I </w:t>
      </w:r>
      <w:proofErr w:type="gramStart"/>
      <w:r>
        <w:rPr>
          <w:rFonts w:ascii="Helvetica" w:hAnsi="Helvetica"/>
          <w:u w:val="single"/>
        </w:rPr>
        <w:t>Engineering</w:t>
      </w:r>
      <w:proofErr w:type="gramEnd"/>
      <w:r>
        <w:rPr>
          <w:rFonts w:ascii="Helvetica" w:hAnsi="Helvetica"/>
          <w:u w:val="single"/>
        </w:rPr>
        <w:t xml:space="preserve"> Mechanics Statics</w:t>
      </w:r>
      <w:r>
        <w:rPr>
          <w:rFonts w:ascii="Helvetica" w:hAnsi="Helvetica"/>
          <w:bCs/>
        </w:rPr>
        <w:t xml:space="preserve"> This course is</w:t>
      </w:r>
    </w:p>
    <w:p w14:paraId="61FC3275"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an introduction to learning and applying the principles of</w:t>
      </w:r>
    </w:p>
    <w:p w14:paraId="2328A645"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statics required to solve engineering mechanics problems in</w:t>
      </w:r>
    </w:p>
    <w:p w14:paraId="697F70E4"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the fields of civil and environmental engineering. Emphasis</w:t>
      </w:r>
    </w:p>
    <w:p w14:paraId="591AD423"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is placed on drawing free body diagrams and procedures for</w:t>
      </w:r>
    </w:p>
    <w:p w14:paraId="75491F79"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analysis. Topics include</w:t>
      </w:r>
      <w:r>
        <w:rPr>
          <w:rFonts w:ascii="Helvetica" w:hAnsi="Helvetica"/>
          <w:bCs/>
          <w:u w:val="single"/>
        </w:rPr>
        <w:t>,</w:t>
      </w:r>
      <w:r>
        <w:rPr>
          <w:rFonts w:ascii="Helvetica" w:hAnsi="Helvetica"/>
          <w:bCs/>
        </w:rPr>
        <w:t xml:space="preserve"> but are not limited to</w:t>
      </w:r>
      <w:r>
        <w:rPr>
          <w:rFonts w:ascii="Helvetica" w:hAnsi="Helvetica"/>
          <w:bCs/>
          <w:u w:val="single"/>
        </w:rPr>
        <w:t>,</w:t>
      </w:r>
      <w:r>
        <w:rPr>
          <w:rFonts w:ascii="Helvetica" w:hAnsi="Helvetica"/>
          <w:bCs/>
        </w:rPr>
        <w:t xml:space="preserve"> the following:</w:t>
      </w:r>
    </w:p>
    <w:p w14:paraId="11496038"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introduction to engineering mechanics; equilibrium of</w:t>
      </w:r>
    </w:p>
    <w:p w14:paraId="46FCF02D"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particles and rigid bodies; structural analysis of simple</w:t>
      </w:r>
    </w:p>
    <w:p w14:paraId="7096D226"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 xml:space="preserve">trusses, </w:t>
      </w:r>
      <w:proofErr w:type="gramStart"/>
      <w:r>
        <w:rPr>
          <w:rFonts w:ascii="Helvetica" w:hAnsi="Helvetica"/>
          <w:bCs/>
        </w:rPr>
        <w:t>frames</w:t>
      </w:r>
      <w:proofErr w:type="gramEnd"/>
      <w:r>
        <w:rPr>
          <w:rFonts w:ascii="Helvetica" w:hAnsi="Helvetica"/>
          <w:bCs/>
        </w:rPr>
        <w:t xml:space="preserve"> and cables; internal forces; friction; centre of</w:t>
      </w:r>
    </w:p>
    <w:p w14:paraId="6508F9E8"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gravity and centroids; and moments of inertia. Laboratory</w:t>
      </w:r>
    </w:p>
    <w:p w14:paraId="24682E19"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sessions provide hands-on examples.</w:t>
      </w:r>
    </w:p>
    <w:p w14:paraId="4BBD2F60" w14:textId="77777777" w:rsidR="00F33BCD" w:rsidRDefault="00F33BCD" w:rsidP="00F33BCD">
      <w:pPr>
        <w:widowControl w:val="0"/>
        <w:tabs>
          <w:tab w:val="left" w:pos="360"/>
        </w:tabs>
        <w:autoSpaceDE w:val="0"/>
        <w:autoSpaceDN w:val="0"/>
        <w:adjustRightInd w:val="0"/>
        <w:ind w:left="360"/>
        <w:rPr>
          <w:rFonts w:ascii="Helvetica" w:hAnsi="Helvetica"/>
          <w:bCs/>
        </w:rPr>
      </w:pPr>
    </w:p>
    <w:p w14:paraId="33CF5BDA" w14:textId="77777777" w:rsid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Prerequisites: PHYS 110-4 with a minimum grade of D-, or</w:t>
      </w:r>
    </w:p>
    <w:p w14:paraId="6CA2B773" w14:textId="2505B71E" w:rsidR="00F33BCD" w:rsidRPr="00F33BCD" w:rsidRDefault="00F33BCD" w:rsidP="00F33BCD">
      <w:pPr>
        <w:widowControl w:val="0"/>
        <w:tabs>
          <w:tab w:val="left" w:pos="360"/>
        </w:tabs>
        <w:autoSpaceDE w:val="0"/>
        <w:autoSpaceDN w:val="0"/>
        <w:adjustRightInd w:val="0"/>
        <w:ind w:left="360"/>
        <w:rPr>
          <w:rFonts w:ascii="Helvetica" w:hAnsi="Helvetica"/>
          <w:bCs/>
        </w:rPr>
      </w:pPr>
      <w:r>
        <w:rPr>
          <w:rFonts w:ascii="Helvetica" w:hAnsi="Helvetica"/>
          <w:bCs/>
        </w:rPr>
        <w:t>PHYS 100-4 with a minimum grade of B</w:t>
      </w:r>
    </w:p>
    <w:p w14:paraId="18BF38C9" w14:textId="77777777" w:rsidR="00EE4733" w:rsidRPr="00674056" w:rsidRDefault="00EE4733" w:rsidP="00705438">
      <w:pPr>
        <w:tabs>
          <w:tab w:val="left" w:pos="900"/>
          <w:tab w:val="left" w:pos="1440"/>
          <w:tab w:val="left" w:pos="2160"/>
          <w:tab w:val="left" w:pos="2340"/>
          <w:tab w:val="left" w:pos="2700"/>
        </w:tabs>
        <w:ind w:right="15" w:firstLine="720"/>
        <w:rPr>
          <w:rFonts w:ascii="Helvetica" w:hAnsi="Helvetica" w:cs="Helvetica"/>
          <w:bCs/>
          <w:sz w:val="20"/>
        </w:rPr>
      </w:pPr>
    </w:p>
    <w:p w14:paraId="0B7FAB18" w14:textId="42917B54" w:rsidR="00C966D4" w:rsidRDefault="00C966D4" w:rsidP="00C966D4">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7" w:name="_Hlk132965823"/>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E4733">
        <w:rPr>
          <w:rFonts w:ascii="Helvetica" w:hAnsi="Helvetica" w:cs="Helvetica"/>
          <w:b/>
          <w:sz w:val="20"/>
          <w:szCs w:val="20"/>
          <w:u w:val="single"/>
        </w:rPr>
        <w:t>12</w:t>
      </w:r>
      <w:bookmarkEnd w:id="7"/>
    </w:p>
    <w:p w14:paraId="0CAB8E62" w14:textId="18EC76AD" w:rsidR="00705438" w:rsidRDefault="00EE4733" w:rsidP="00EE4733">
      <w:pPr>
        <w:tabs>
          <w:tab w:val="left" w:pos="900"/>
        </w:tabs>
        <w:ind w:left="-90"/>
        <w:rPr>
          <w:rFonts w:ascii="Helvetica" w:hAnsi="Helvetica" w:cs="Helvetica"/>
          <w:i/>
          <w:iCs/>
          <w:color w:val="000000"/>
          <w:sz w:val="20"/>
        </w:rPr>
      </w:pPr>
      <w:r>
        <w:rPr>
          <w:rFonts w:ascii="Helvetica" w:hAnsi="Helvetica" w:cs="Helvetica"/>
          <w:b/>
          <w:bCs/>
          <w:sz w:val="20"/>
        </w:rPr>
        <w:tab/>
      </w:r>
      <w:r w:rsidR="00705438" w:rsidRPr="00674056">
        <w:rPr>
          <w:rFonts w:ascii="Helvetica" w:hAnsi="Helvetica" w:cs="Helvetica"/>
          <w:b/>
          <w:bCs/>
          <w:color w:val="000000"/>
          <w:sz w:val="20"/>
        </w:rPr>
        <w:t xml:space="preserve">Change(s) to Course Description – </w:t>
      </w:r>
      <w:r w:rsidR="00705438" w:rsidRPr="00674056">
        <w:rPr>
          <w:rFonts w:ascii="Helvetica" w:hAnsi="Helvetica" w:cs="Helvetica"/>
          <w:b/>
          <w:bCs/>
          <w:color w:val="000000"/>
          <w:sz w:val="20"/>
          <w:lang w:val="en-GB"/>
        </w:rPr>
        <w:t xml:space="preserve">ENGR 254-4 </w:t>
      </w:r>
    </w:p>
    <w:p w14:paraId="0558DCFE" w14:textId="77777777" w:rsidR="00F33BCD" w:rsidRDefault="00F33BCD" w:rsidP="00EE4733">
      <w:pPr>
        <w:tabs>
          <w:tab w:val="left" w:pos="900"/>
        </w:tabs>
        <w:ind w:left="900"/>
        <w:rPr>
          <w:rFonts w:ascii="Helvetica" w:hAnsi="Helvetica" w:cs="Helvetica"/>
          <w:bCs/>
          <w:sz w:val="20"/>
          <w:lang w:val="en-GB"/>
        </w:rPr>
      </w:pPr>
      <w:r>
        <w:rPr>
          <w:rFonts w:ascii="Helvetica" w:hAnsi="Helvetica" w:cs="Helvetica"/>
          <w:bCs/>
          <w:sz w:val="20"/>
          <w:lang w:val="en-GB"/>
        </w:rPr>
        <w:t>Hanlon</w:t>
      </w:r>
    </w:p>
    <w:p w14:paraId="79BDD7D2" w14:textId="1DF61A3A" w:rsidR="00EE4733" w:rsidRDefault="00EE4733" w:rsidP="00EE4733">
      <w:pPr>
        <w:tabs>
          <w:tab w:val="left" w:pos="900"/>
        </w:tabs>
        <w:ind w:left="900"/>
        <w:rPr>
          <w:rFonts w:ascii="Helvetica" w:hAnsi="Helvetica" w:cs="Helvetica"/>
          <w:color w:val="000000"/>
          <w:sz w:val="20"/>
        </w:rPr>
      </w:pPr>
      <w:r w:rsidRPr="00674056">
        <w:rPr>
          <w:rFonts w:ascii="Helvetica" w:hAnsi="Helvetica" w:cs="Helvetica"/>
          <w:bCs/>
          <w:sz w:val="20"/>
          <w:lang w:val="en-GB"/>
        </w:rPr>
        <w:t>That</w:t>
      </w:r>
      <w:r>
        <w:rPr>
          <w:rFonts w:ascii="Helvetica" w:hAnsi="Helvetica" w:cs="Helvetica"/>
          <w:bCs/>
          <w:sz w:val="20"/>
          <w:lang w:val="en-GB"/>
        </w:rPr>
        <w:t>, on the recommendation of the Senate Committee on Academic Affairs,</w:t>
      </w:r>
      <w:r w:rsidRPr="00674056">
        <w:rPr>
          <w:rFonts w:ascii="Helvetica" w:hAnsi="Helvetica" w:cs="Helvetica"/>
          <w:bCs/>
          <w:sz w:val="20"/>
          <w:lang w:val="en-GB"/>
        </w:rPr>
        <w:t xml:space="preserve"> the change to the course description for ENGR 254-4 Fluid Mechanics I, on page 236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7C94396D" w14:textId="5340D87B" w:rsidR="00705438" w:rsidRDefault="00705438" w:rsidP="00EE4733">
      <w:pPr>
        <w:tabs>
          <w:tab w:val="left" w:pos="900"/>
        </w:tabs>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235689E2" w14:textId="5A83F293" w:rsidR="00F33BCD" w:rsidRDefault="00F33BCD" w:rsidP="00F33BCD">
      <w:pPr>
        <w:tabs>
          <w:tab w:val="left" w:pos="900"/>
        </w:tabs>
        <w:ind w:left="900"/>
        <w:rPr>
          <w:rFonts w:ascii="Helvetica" w:hAnsi="Helvetica" w:cs="Helvetica"/>
          <w:color w:val="000000"/>
          <w:sz w:val="20"/>
        </w:rPr>
      </w:pPr>
      <w:r w:rsidRPr="00F33BCD">
        <w:rPr>
          <w:rFonts w:ascii="Helvetica" w:hAnsi="Helvetica" w:cs="Helvetica"/>
          <w:color w:val="000000"/>
          <w:sz w:val="20"/>
        </w:rPr>
        <w:lastRenderedPageBreak/>
        <w:t>CARRIE</w:t>
      </w:r>
      <w:r>
        <w:rPr>
          <w:rFonts w:ascii="Helvetica" w:hAnsi="Helvetica" w:cs="Helvetica"/>
          <w:color w:val="000000"/>
          <w:sz w:val="20"/>
        </w:rPr>
        <w:t>D</w:t>
      </w:r>
    </w:p>
    <w:p w14:paraId="5792D67E" w14:textId="77777777" w:rsidR="00F33BCD" w:rsidRDefault="00F33BCD" w:rsidP="00F33BCD">
      <w:pPr>
        <w:tabs>
          <w:tab w:val="left" w:pos="900"/>
        </w:tabs>
        <w:ind w:left="900"/>
        <w:rPr>
          <w:rFonts w:ascii="Helvetica" w:hAnsi="Helvetica" w:cs="Helvetica"/>
          <w:color w:val="000000"/>
          <w:sz w:val="20"/>
        </w:rPr>
      </w:pPr>
    </w:p>
    <w:p w14:paraId="790769F9"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r w:rsidRPr="00814F27">
        <w:rPr>
          <w:rFonts w:ascii="Helvetica" w:hAnsi="Helvetica" w:cs="Helvetica"/>
        </w:rPr>
        <w:t xml:space="preserve">ENGR 254-4 Fluid Mechanics I This course </w:t>
      </w:r>
      <w:proofErr w:type="gramStart"/>
      <w:r w:rsidRPr="00814F27">
        <w:rPr>
          <w:rFonts w:ascii="Helvetica" w:hAnsi="Helvetica" w:cs="Helvetica"/>
        </w:rPr>
        <w:t>introduces</w:t>
      </w:r>
      <w:proofErr w:type="gramEnd"/>
    </w:p>
    <w:p w14:paraId="2C796687"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r w:rsidRPr="00814F27">
        <w:rPr>
          <w:rFonts w:ascii="Helvetica" w:hAnsi="Helvetica" w:cs="Helvetica"/>
        </w:rPr>
        <w:t>students to fluid mechanics. The course covers the</w:t>
      </w:r>
    </w:p>
    <w:p w14:paraId="485F0BCE"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r w:rsidRPr="00814F27">
        <w:rPr>
          <w:rFonts w:ascii="Helvetica" w:hAnsi="Helvetica" w:cs="Helvetica"/>
        </w:rPr>
        <w:t xml:space="preserve">following topics: definition of fluid; fluid </w:t>
      </w:r>
      <w:proofErr w:type="gramStart"/>
      <w:r w:rsidRPr="00814F27">
        <w:rPr>
          <w:rFonts w:ascii="Helvetica" w:hAnsi="Helvetica" w:cs="Helvetica"/>
        </w:rPr>
        <w:t>properties;</w:t>
      </w:r>
      <w:proofErr w:type="gramEnd"/>
    </w:p>
    <w:p w14:paraId="0154B19C"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r w:rsidRPr="00814F27">
        <w:rPr>
          <w:rFonts w:ascii="Helvetica" w:hAnsi="Helvetica" w:cs="Helvetica"/>
        </w:rPr>
        <w:t xml:space="preserve">variation of pressure in a fluid; hydrostatic forces; </w:t>
      </w:r>
      <w:proofErr w:type="gramStart"/>
      <w:r w:rsidRPr="00814F27">
        <w:rPr>
          <w:rFonts w:ascii="Helvetica" w:hAnsi="Helvetica" w:cs="Helvetica"/>
        </w:rPr>
        <w:t>buoyancy;</w:t>
      </w:r>
      <w:proofErr w:type="gramEnd"/>
    </w:p>
    <w:p w14:paraId="292E63FF"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u w:val="single"/>
        </w:rPr>
      </w:pPr>
      <w:r w:rsidRPr="00814F27">
        <w:rPr>
          <w:rFonts w:ascii="Helvetica" w:hAnsi="Helvetica" w:cs="Helvetica"/>
        </w:rPr>
        <w:t>dimensional analysis; kinematics of flow; control volumes;</w:t>
      </w:r>
      <w:r>
        <w:rPr>
          <w:rFonts w:ascii="Helvetica" w:hAnsi="Helvetica" w:cs="Helvetica"/>
        </w:rPr>
        <w:t xml:space="preserve"> </w:t>
      </w:r>
      <w:r>
        <w:rPr>
          <w:rFonts w:ascii="Helvetica" w:hAnsi="Helvetica" w:cs="Helvetica"/>
          <w:u w:val="single"/>
        </w:rPr>
        <w:t xml:space="preserve">differential equations for fluid </w:t>
      </w:r>
      <w:proofErr w:type="gramStart"/>
      <w:r>
        <w:rPr>
          <w:rFonts w:ascii="Helvetica" w:hAnsi="Helvetica" w:cs="Helvetica"/>
          <w:u w:val="single"/>
        </w:rPr>
        <w:t>flow;</w:t>
      </w:r>
      <w:proofErr w:type="gramEnd"/>
    </w:p>
    <w:p w14:paraId="73BEFB8F"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r w:rsidRPr="00814F27">
        <w:rPr>
          <w:rFonts w:ascii="Helvetica" w:hAnsi="Helvetica" w:cs="Helvetica"/>
        </w:rPr>
        <w:t>continuity equation; momentum equation; energy</w:t>
      </w:r>
    </w:p>
    <w:p w14:paraId="00C5A510"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r w:rsidRPr="00814F27">
        <w:rPr>
          <w:rFonts w:ascii="Helvetica" w:hAnsi="Helvetica" w:cs="Helvetica"/>
        </w:rPr>
        <w:t>equation; and flow in closed conduits.</w:t>
      </w:r>
    </w:p>
    <w:p w14:paraId="3959F54F"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p>
    <w:p w14:paraId="4B24AEC4"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r w:rsidRPr="00814F27">
        <w:rPr>
          <w:rFonts w:ascii="Helvetica" w:hAnsi="Helvetica" w:cs="Helvetica"/>
        </w:rPr>
        <w:t>Prerequisites: MATH 152-3 or both of (MATH 100-3 and</w:t>
      </w:r>
    </w:p>
    <w:p w14:paraId="59517D0D" w14:textId="77777777" w:rsidR="00F33BCD" w:rsidRPr="00814F27" w:rsidRDefault="00F33BCD" w:rsidP="00F33BCD">
      <w:pPr>
        <w:widowControl w:val="0"/>
        <w:tabs>
          <w:tab w:val="left" w:pos="360"/>
        </w:tabs>
        <w:autoSpaceDE w:val="0"/>
        <w:autoSpaceDN w:val="0"/>
        <w:adjustRightInd w:val="0"/>
        <w:ind w:left="360"/>
        <w:rPr>
          <w:rFonts w:ascii="Helvetica" w:hAnsi="Helvetica" w:cs="Helvetica"/>
        </w:rPr>
      </w:pPr>
      <w:r w:rsidRPr="00814F27">
        <w:rPr>
          <w:rFonts w:ascii="Helvetica" w:hAnsi="Helvetica" w:cs="Helvetica"/>
        </w:rPr>
        <w:t>MATH 101-3), and PHYS 100-4 or PHYS 110-4</w:t>
      </w:r>
    </w:p>
    <w:p w14:paraId="00C0A1AF" w14:textId="6EB30B3B" w:rsidR="00F33BCD" w:rsidRPr="00F33BCD" w:rsidRDefault="00F33BCD" w:rsidP="00F33BCD">
      <w:pPr>
        <w:widowControl w:val="0"/>
        <w:tabs>
          <w:tab w:val="left" w:pos="360"/>
        </w:tabs>
        <w:autoSpaceDE w:val="0"/>
        <w:autoSpaceDN w:val="0"/>
        <w:adjustRightInd w:val="0"/>
        <w:ind w:left="360"/>
        <w:rPr>
          <w:rFonts w:ascii="Helvetica" w:hAnsi="Helvetica" w:cs="Helvetica"/>
          <w:b/>
        </w:rPr>
      </w:pPr>
      <w:r w:rsidRPr="00814F27">
        <w:rPr>
          <w:rFonts w:ascii="Helvetica" w:hAnsi="Helvetica" w:cs="Helvetica"/>
        </w:rPr>
        <w:t>Precluded: ENGR 350-3</w:t>
      </w:r>
    </w:p>
    <w:p w14:paraId="342E9CF2" w14:textId="77777777" w:rsidR="00705438" w:rsidRDefault="00705438" w:rsidP="00705438">
      <w:pPr>
        <w:tabs>
          <w:tab w:val="left" w:pos="900"/>
          <w:tab w:val="left" w:pos="1440"/>
          <w:tab w:val="left" w:pos="2160"/>
          <w:tab w:val="left" w:pos="2340"/>
          <w:tab w:val="left" w:pos="2700"/>
        </w:tabs>
        <w:ind w:right="15" w:firstLine="720"/>
        <w:rPr>
          <w:rFonts w:ascii="Helvetica" w:hAnsi="Helvetica" w:cs="Helvetica"/>
          <w:color w:val="000000"/>
          <w:sz w:val="20"/>
        </w:rPr>
      </w:pPr>
    </w:p>
    <w:p w14:paraId="6F060349" w14:textId="62350CFF" w:rsidR="00EE4733" w:rsidRDefault="00EE4733" w:rsidP="00EE473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8" w:name="_Hlk132965873"/>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1</w:t>
      </w:r>
      <w:r w:rsidR="00D67EF3">
        <w:rPr>
          <w:rFonts w:ascii="Helvetica" w:hAnsi="Helvetica" w:cs="Helvetica"/>
          <w:b/>
          <w:sz w:val="20"/>
          <w:szCs w:val="20"/>
          <w:u w:val="single"/>
        </w:rPr>
        <w:t>3</w:t>
      </w:r>
      <w:bookmarkEnd w:id="8"/>
    </w:p>
    <w:p w14:paraId="57C9720F" w14:textId="2840776B" w:rsidR="00D67EF3" w:rsidRDefault="00EE4733" w:rsidP="00D67EF3">
      <w:pPr>
        <w:tabs>
          <w:tab w:val="left" w:pos="900"/>
          <w:tab w:val="left" w:pos="1440"/>
          <w:tab w:val="left" w:pos="2160"/>
          <w:tab w:val="left" w:pos="2340"/>
          <w:tab w:val="left" w:pos="2700"/>
        </w:tabs>
        <w:ind w:right="15"/>
        <w:rPr>
          <w:rFonts w:ascii="Helvetica" w:hAnsi="Helvetica" w:cs="Helvetica"/>
          <w:b/>
          <w:bCs/>
          <w:color w:val="000000"/>
          <w:sz w:val="20"/>
          <w:lang w:val="en-GB"/>
        </w:rPr>
      </w:pPr>
      <w:r>
        <w:rPr>
          <w:rFonts w:ascii="Helvetica" w:hAnsi="Helvetica" w:cs="Helvetica"/>
          <w:b/>
          <w:bCs/>
          <w:sz w:val="20"/>
        </w:rPr>
        <w:tab/>
      </w:r>
      <w:r w:rsidR="00705438" w:rsidRPr="00674056">
        <w:rPr>
          <w:rFonts w:ascii="Helvetica" w:hAnsi="Helvetica" w:cs="Helvetica"/>
          <w:b/>
          <w:bCs/>
          <w:color w:val="000000"/>
          <w:sz w:val="20"/>
        </w:rPr>
        <w:t xml:space="preserve">Change(s) to Course Prerequisite – </w:t>
      </w:r>
      <w:r w:rsidR="00705438" w:rsidRPr="00674056">
        <w:rPr>
          <w:rFonts w:ascii="Helvetica" w:hAnsi="Helvetica" w:cs="Helvetica"/>
          <w:b/>
          <w:bCs/>
          <w:color w:val="000000"/>
          <w:sz w:val="20"/>
          <w:lang w:val="en-GB"/>
        </w:rPr>
        <w:t>CPSC 100-4</w:t>
      </w:r>
    </w:p>
    <w:p w14:paraId="7915EF64" w14:textId="77777777" w:rsidR="00F33BCD" w:rsidRDefault="00F33BCD" w:rsidP="00F33BCD">
      <w:pPr>
        <w:tabs>
          <w:tab w:val="left" w:pos="900"/>
        </w:tabs>
        <w:ind w:left="900"/>
        <w:rPr>
          <w:rFonts w:ascii="Helvetica" w:hAnsi="Helvetica" w:cs="Helvetica"/>
          <w:bCs/>
          <w:sz w:val="20"/>
          <w:lang w:val="en-GB"/>
        </w:rPr>
      </w:pPr>
      <w:r>
        <w:rPr>
          <w:rFonts w:ascii="Helvetica" w:hAnsi="Helvetica" w:cs="Helvetica"/>
          <w:bCs/>
          <w:sz w:val="20"/>
          <w:lang w:val="en-GB"/>
        </w:rPr>
        <w:t>Hanlon</w:t>
      </w:r>
    </w:p>
    <w:p w14:paraId="1C7E12A5" w14:textId="77777777" w:rsidR="00D67EF3" w:rsidRDefault="00D67EF3" w:rsidP="00D67EF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Cs/>
          <w:sz w:val="20"/>
          <w:lang w:val="en-GB"/>
        </w:rPr>
        <w:t xml:space="preserve">That the changes to the course prerequisite for CPSC 100-4 </w:t>
      </w:r>
      <w:r w:rsidRPr="00674056">
        <w:rPr>
          <w:rFonts w:ascii="Helvetica" w:hAnsi="Helvetica" w:cs="Helvetica"/>
          <w:bCs/>
          <w:sz w:val="20"/>
          <w:lang w:val="en-CA"/>
        </w:rPr>
        <w:t>Computer Programming I</w:t>
      </w:r>
      <w:r w:rsidRPr="00674056">
        <w:rPr>
          <w:rFonts w:ascii="Helvetica" w:hAnsi="Helvetica" w:cs="Helvetica"/>
          <w:bCs/>
          <w:sz w:val="20"/>
          <w:lang w:val="en-GB"/>
        </w:rPr>
        <w:t xml:space="preserve"> on page 200 of the 2021/2022 undergraduate calendar, be approved as </w:t>
      </w:r>
      <w:proofErr w:type="gramStart"/>
      <w:r w:rsidRPr="00674056">
        <w:rPr>
          <w:rFonts w:ascii="Helvetica" w:hAnsi="Helvetica" w:cs="Helvetica"/>
          <w:bCs/>
          <w:sz w:val="20"/>
          <w:lang w:val="en-GB"/>
        </w:rPr>
        <w:t>proposed</w:t>
      </w:r>
      <w:proofErr w:type="gramEnd"/>
      <w:r w:rsidR="00705438" w:rsidRPr="00674056">
        <w:rPr>
          <w:rFonts w:ascii="Helvetica" w:hAnsi="Helvetica" w:cs="Helvetica"/>
          <w:b/>
          <w:bCs/>
          <w:color w:val="000000"/>
          <w:sz w:val="20"/>
          <w:lang w:val="en-GB"/>
        </w:rPr>
        <w:t xml:space="preserve"> </w:t>
      </w:r>
    </w:p>
    <w:p w14:paraId="061B9DAB" w14:textId="63CDB097" w:rsidR="00705438" w:rsidRDefault="00705438" w:rsidP="00D67EF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May 202</w:t>
      </w:r>
      <w:r w:rsidR="00F33BCD">
        <w:rPr>
          <w:rFonts w:ascii="Helvetica" w:hAnsi="Helvetica" w:cs="Helvetica"/>
          <w:color w:val="000000"/>
          <w:sz w:val="20"/>
        </w:rPr>
        <w:t>3</w:t>
      </w:r>
    </w:p>
    <w:p w14:paraId="479DC666" w14:textId="10B8BBEB" w:rsidR="00F33BCD" w:rsidRDefault="00F33BCD" w:rsidP="00F33BCD">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759884B3" w14:textId="77777777" w:rsidR="0078131E" w:rsidRDefault="0078131E" w:rsidP="00F33BCD">
      <w:pPr>
        <w:tabs>
          <w:tab w:val="left" w:pos="900"/>
        </w:tabs>
        <w:ind w:left="900"/>
        <w:rPr>
          <w:rFonts w:ascii="Helvetica" w:hAnsi="Helvetica" w:cs="Helvetica"/>
          <w:color w:val="000000"/>
          <w:sz w:val="20"/>
        </w:rPr>
      </w:pPr>
    </w:p>
    <w:p w14:paraId="4CDC2B21" w14:textId="3A9AE884" w:rsidR="0078131E" w:rsidRPr="0078131E" w:rsidRDefault="0078131E" w:rsidP="0078131E">
      <w:pPr>
        <w:spacing w:after="120"/>
        <w:ind w:left="567" w:right="1134"/>
        <w:rPr>
          <w:rFonts w:ascii="Helv" w:hAnsi="Helv"/>
          <w:szCs w:val="24"/>
          <w:lang w:val="en-CA" w:eastAsia="ja-JP"/>
        </w:rPr>
      </w:pPr>
      <w:r w:rsidRPr="00FD73CD">
        <w:rPr>
          <w:rFonts w:ascii="Helv" w:hAnsi="Helv" w:cs="Arial"/>
          <w:szCs w:val="23"/>
          <w:lang w:val="en-CA" w:eastAsia="ja-JP"/>
        </w:rPr>
        <w:t xml:space="preserve">Prerequisites: </w:t>
      </w:r>
      <w:r w:rsidRPr="00FD73CD">
        <w:rPr>
          <w:rFonts w:ascii="Helv" w:hAnsi="Helv" w:cs="Arial"/>
          <w:strike/>
          <w:szCs w:val="23"/>
          <w:lang w:val="en-CA" w:eastAsia="ja-JP"/>
        </w:rPr>
        <w:t xml:space="preserve">Principles of Math 12 or </w:t>
      </w:r>
      <w:r w:rsidRPr="00FD73CD">
        <w:rPr>
          <w:rFonts w:ascii="Helv" w:hAnsi="Helv" w:cs="Arial"/>
          <w:szCs w:val="23"/>
          <w:lang w:val="en-CA" w:eastAsia="ja-JP"/>
        </w:rPr>
        <w:t>Precalculus 12 or MATH 115-3</w:t>
      </w:r>
      <w:r w:rsidRPr="007502E4">
        <w:rPr>
          <w:rFonts w:ascii="Helv" w:hAnsi="Helv"/>
          <w:szCs w:val="24"/>
          <w:lang w:val="en-CA" w:eastAsia="ja-JP"/>
        </w:rPr>
        <w:br/>
      </w:r>
      <w:r w:rsidRPr="00FD73CD">
        <w:rPr>
          <w:rFonts w:ascii="Helv" w:hAnsi="Helv" w:cs="Arial"/>
          <w:szCs w:val="23"/>
          <w:lang w:val="en-CA" w:eastAsia="ja-JP"/>
        </w:rPr>
        <w:t>Precluded: Credit will not be awarded for both CPSC 110-3 and CPSC</w:t>
      </w:r>
      <w:r w:rsidRPr="007502E4">
        <w:rPr>
          <w:rFonts w:ascii="Helv" w:hAnsi="Helv"/>
          <w:szCs w:val="24"/>
          <w:lang w:val="en-CA" w:eastAsia="ja-JP"/>
        </w:rPr>
        <w:br/>
      </w:r>
      <w:r w:rsidRPr="00FD73CD">
        <w:rPr>
          <w:rFonts w:ascii="Helv" w:hAnsi="Helv" w:cs="Arial"/>
          <w:szCs w:val="23"/>
          <w:lang w:val="en-CA" w:eastAsia="ja-JP"/>
        </w:rPr>
        <w:t>100-4. Refer to major for required course.</w:t>
      </w:r>
    </w:p>
    <w:p w14:paraId="56174C36" w14:textId="56D399BE" w:rsidR="00EE4733" w:rsidRDefault="00EE4733" w:rsidP="00705438">
      <w:pPr>
        <w:tabs>
          <w:tab w:val="left" w:pos="900"/>
          <w:tab w:val="left" w:pos="1440"/>
          <w:tab w:val="left" w:pos="2160"/>
          <w:tab w:val="left" w:pos="2340"/>
          <w:tab w:val="left" w:pos="2700"/>
        </w:tabs>
        <w:ind w:right="15" w:firstLine="720"/>
        <w:rPr>
          <w:rFonts w:ascii="Helvetica" w:hAnsi="Helvetica" w:cs="Helvetica"/>
          <w:color w:val="000000"/>
          <w:sz w:val="20"/>
        </w:rPr>
      </w:pPr>
    </w:p>
    <w:p w14:paraId="29C4D4CF" w14:textId="4C32031C" w:rsidR="00EE4733" w:rsidRDefault="00EE4733" w:rsidP="00EE473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9" w:name="_Hlk132966059"/>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1</w:t>
      </w:r>
      <w:r w:rsidR="00D67EF3">
        <w:rPr>
          <w:rFonts w:ascii="Helvetica" w:hAnsi="Helvetica" w:cs="Helvetica"/>
          <w:b/>
          <w:sz w:val="20"/>
          <w:szCs w:val="20"/>
          <w:u w:val="single"/>
        </w:rPr>
        <w:t>4</w:t>
      </w:r>
      <w:bookmarkEnd w:id="9"/>
    </w:p>
    <w:p w14:paraId="1AEB3CE2" w14:textId="35AE2EB3" w:rsidR="00D67EF3" w:rsidRDefault="00D67EF3" w:rsidP="00D67EF3">
      <w:pPr>
        <w:tabs>
          <w:tab w:val="left" w:pos="900"/>
          <w:tab w:val="left" w:pos="1440"/>
          <w:tab w:val="left" w:pos="2160"/>
          <w:tab w:val="left" w:pos="2340"/>
          <w:tab w:val="left" w:pos="2700"/>
        </w:tabs>
        <w:ind w:right="15"/>
        <w:rPr>
          <w:rFonts w:ascii="Helvetica" w:hAnsi="Helvetica" w:cs="Helvetica"/>
          <w:b/>
          <w:bCs/>
          <w:color w:val="000000"/>
          <w:sz w:val="20"/>
          <w:lang w:val="en-GB"/>
        </w:rPr>
      </w:pPr>
      <w:r>
        <w:rPr>
          <w:rFonts w:ascii="Helvetica" w:hAnsi="Helvetica" w:cs="Helvetica"/>
          <w:b/>
          <w:bCs/>
          <w:sz w:val="20"/>
        </w:rPr>
        <w:tab/>
      </w:r>
      <w:r w:rsidR="00705438" w:rsidRPr="00674056">
        <w:rPr>
          <w:rFonts w:ascii="Helvetica" w:hAnsi="Helvetica" w:cs="Helvetica"/>
          <w:b/>
          <w:bCs/>
          <w:color w:val="000000"/>
          <w:sz w:val="20"/>
        </w:rPr>
        <w:t xml:space="preserve">Change(s) to Course Prerequisite – </w:t>
      </w:r>
      <w:r w:rsidR="00705438" w:rsidRPr="00674056">
        <w:rPr>
          <w:rFonts w:ascii="Helvetica" w:hAnsi="Helvetica" w:cs="Helvetica"/>
          <w:b/>
          <w:bCs/>
          <w:color w:val="000000"/>
          <w:sz w:val="20"/>
          <w:lang w:val="en-GB"/>
        </w:rPr>
        <w:t xml:space="preserve">CPSC 110-3 </w:t>
      </w:r>
    </w:p>
    <w:p w14:paraId="598DBDC5" w14:textId="77777777" w:rsidR="00F33BCD" w:rsidRDefault="00F33BCD" w:rsidP="00F33BCD">
      <w:pPr>
        <w:tabs>
          <w:tab w:val="left" w:pos="900"/>
        </w:tabs>
        <w:ind w:left="900"/>
        <w:rPr>
          <w:rFonts w:ascii="Helvetica" w:hAnsi="Helvetica" w:cs="Helvetica"/>
          <w:bCs/>
          <w:sz w:val="20"/>
          <w:lang w:val="en-GB"/>
        </w:rPr>
      </w:pPr>
      <w:r>
        <w:rPr>
          <w:rFonts w:ascii="Helvetica" w:hAnsi="Helvetica" w:cs="Helvetica"/>
          <w:bCs/>
          <w:sz w:val="20"/>
          <w:lang w:val="en-GB"/>
        </w:rPr>
        <w:t>Hanlon</w:t>
      </w:r>
    </w:p>
    <w:p w14:paraId="5F26B733" w14:textId="77777777" w:rsidR="00D67EF3" w:rsidRDefault="00D67EF3" w:rsidP="00D67EF3">
      <w:pPr>
        <w:tabs>
          <w:tab w:val="left" w:pos="900"/>
          <w:tab w:val="left" w:pos="1440"/>
          <w:tab w:val="left" w:pos="2160"/>
          <w:tab w:val="left" w:pos="2340"/>
          <w:tab w:val="left" w:pos="2700"/>
        </w:tabs>
        <w:ind w:left="900" w:right="15"/>
        <w:rPr>
          <w:rFonts w:ascii="Helvetica" w:hAnsi="Helvetica" w:cs="Helvetica"/>
          <w:bCs/>
          <w:sz w:val="20"/>
          <w:lang w:val="en-GB"/>
        </w:rPr>
      </w:pPr>
      <w:r w:rsidRPr="00674056">
        <w:rPr>
          <w:rFonts w:ascii="Helvetica" w:hAnsi="Helvetica" w:cs="Helvetica"/>
          <w:bCs/>
          <w:sz w:val="20"/>
          <w:lang w:val="en-GB"/>
        </w:rPr>
        <w:t>That the changes to the course prerequisite for CPSC 110-3 I</w:t>
      </w:r>
      <w:r w:rsidRPr="00674056">
        <w:rPr>
          <w:rFonts w:ascii="Helvetica" w:hAnsi="Helvetica" w:cs="Helvetica"/>
          <w:bCs/>
          <w:sz w:val="20"/>
          <w:lang w:val="en-CA"/>
        </w:rPr>
        <w:t xml:space="preserve">ntroduction to Computer Systems and Programming </w:t>
      </w:r>
      <w:r w:rsidRPr="00674056">
        <w:rPr>
          <w:rFonts w:ascii="Helvetica" w:hAnsi="Helvetica" w:cs="Helvetica"/>
          <w:bCs/>
          <w:sz w:val="20"/>
          <w:lang w:val="en-GB"/>
        </w:rPr>
        <w:t xml:space="preserve">on page 200 of the 2021/2022 undergraduate calendar, be approved as </w:t>
      </w:r>
      <w:proofErr w:type="gramStart"/>
      <w:r w:rsidRPr="00674056">
        <w:rPr>
          <w:rFonts w:ascii="Helvetica" w:hAnsi="Helvetica" w:cs="Helvetica"/>
          <w:bCs/>
          <w:sz w:val="20"/>
          <w:lang w:val="en-GB"/>
        </w:rPr>
        <w:t>proposed</w:t>
      </w:r>
      <w:proofErr w:type="gramEnd"/>
    </w:p>
    <w:p w14:paraId="03D14D9C" w14:textId="4A920716" w:rsidR="00705438" w:rsidRDefault="00705438" w:rsidP="00D67EF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May 2023</w:t>
      </w:r>
    </w:p>
    <w:p w14:paraId="25A17A85" w14:textId="1BC2CB00" w:rsidR="00F33BCD" w:rsidRDefault="00F33BCD" w:rsidP="00F33BCD">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32AB3D2C" w14:textId="77777777" w:rsidR="0078131E" w:rsidRDefault="0078131E" w:rsidP="00F33BCD">
      <w:pPr>
        <w:tabs>
          <w:tab w:val="left" w:pos="900"/>
        </w:tabs>
        <w:ind w:left="900"/>
        <w:rPr>
          <w:rFonts w:ascii="Helvetica" w:hAnsi="Helvetica" w:cs="Helvetica"/>
          <w:color w:val="000000"/>
          <w:sz w:val="20"/>
        </w:rPr>
      </w:pPr>
    </w:p>
    <w:p w14:paraId="75A316FC" w14:textId="77777777" w:rsidR="0078131E" w:rsidRPr="006C3F6E" w:rsidRDefault="0078131E" w:rsidP="0078131E">
      <w:pPr>
        <w:ind w:left="567" w:right="1134"/>
        <w:rPr>
          <w:rFonts w:ascii="Helv" w:hAnsi="Helv"/>
          <w:szCs w:val="24"/>
          <w:lang w:val="en-CA" w:eastAsia="ja-JP"/>
        </w:rPr>
      </w:pPr>
      <w:r w:rsidRPr="006C3F6E">
        <w:rPr>
          <w:rFonts w:ascii="Helv" w:hAnsi="Helv" w:cs="Arial"/>
          <w:szCs w:val="23"/>
          <w:lang w:val="en-CA" w:eastAsia="ja-JP"/>
        </w:rPr>
        <w:t xml:space="preserve">Prerequisites: </w:t>
      </w:r>
      <w:r w:rsidRPr="006C3F6E">
        <w:rPr>
          <w:rFonts w:ascii="Helv" w:hAnsi="Helv" w:cs="Arial"/>
          <w:strike/>
          <w:szCs w:val="23"/>
          <w:lang w:val="en-CA" w:eastAsia="ja-JP"/>
        </w:rPr>
        <w:t xml:space="preserve">Principles of Math 12 or </w:t>
      </w:r>
      <w:r w:rsidRPr="006C3F6E">
        <w:rPr>
          <w:rFonts w:ascii="Helv" w:hAnsi="Helv" w:cs="Arial"/>
          <w:szCs w:val="23"/>
          <w:lang w:val="en-CA" w:eastAsia="ja-JP"/>
        </w:rPr>
        <w:t>MATH 115-3 or Precalculus 12</w:t>
      </w:r>
      <w:r w:rsidRPr="006C3F6E">
        <w:rPr>
          <w:rFonts w:ascii="Helv" w:hAnsi="Helv"/>
          <w:strike/>
          <w:szCs w:val="24"/>
          <w:lang w:val="en-CA" w:eastAsia="ja-JP"/>
        </w:rPr>
        <w:t xml:space="preserve"> </w:t>
      </w:r>
      <w:r w:rsidRPr="006C3F6E">
        <w:rPr>
          <w:rFonts w:ascii="Helv" w:hAnsi="Helv" w:cs="Arial"/>
          <w:strike/>
          <w:szCs w:val="23"/>
          <w:lang w:val="en-CA" w:eastAsia="ja-JP"/>
        </w:rPr>
        <w:t>or Math Foundations 12</w:t>
      </w:r>
    </w:p>
    <w:p w14:paraId="070C158B" w14:textId="18A37EF9" w:rsidR="0078131E" w:rsidRPr="0078131E" w:rsidRDefault="0078131E" w:rsidP="0078131E">
      <w:pPr>
        <w:spacing w:before="120" w:after="120"/>
        <w:ind w:left="567" w:right="1134"/>
        <w:rPr>
          <w:rFonts w:ascii="Helv" w:hAnsi="Helv"/>
          <w:szCs w:val="24"/>
          <w:lang w:val="en-CA" w:eastAsia="ja-JP"/>
        </w:rPr>
      </w:pPr>
      <w:r w:rsidRPr="006C3F6E">
        <w:rPr>
          <w:rFonts w:ascii="Helv" w:hAnsi="Helv" w:cs="Arial"/>
          <w:szCs w:val="23"/>
          <w:lang w:val="en-CA" w:eastAsia="ja-JP"/>
        </w:rPr>
        <w:t>Precluded: Credit will not be awarded for both CPSC 110-3 and CPSC100</w:t>
      </w:r>
      <w:r>
        <w:rPr>
          <w:rFonts w:ascii="Helv" w:hAnsi="Helv" w:cs="Arial"/>
          <w:szCs w:val="23"/>
          <w:lang w:val="en-CA" w:eastAsia="ja-JP"/>
        </w:rPr>
        <w:noBreakHyphen/>
      </w:r>
      <w:r w:rsidRPr="006C3F6E">
        <w:rPr>
          <w:rFonts w:ascii="Helv" w:hAnsi="Helv" w:cs="Arial"/>
          <w:szCs w:val="23"/>
          <w:lang w:val="en-CA" w:eastAsia="ja-JP"/>
        </w:rPr>
        <w:t xml:space="preserve">4. Refer to major for required </w:t>
      </w:r>
      <w:proofErr w:type="gramStart"/>
      <w:r w:rsidRPr="006C3F6E">
        <w:rPr>
          <w:rFonts w:ascii="Helv" w:hAnsi="Helv" w:cs="Arial"/>
          <w:szCs w:val="23"/>
          <w:lang w:val="en-CA" w:eastAsia="ja-JP"/>
        </w:rPr>
        <w:t>course</w:t>
      </w:r>
      <w:proofErr w:type="gramEnd"/>
    </w:p>
    <w:p w14:paraId="510ECDD1" w14:textId="77777777" w:rsidR="00D67EF3" w:rsidRDefault="00D67EF3" w:rsidP="00EE4733">
      <w:pPr>
        <w:pStyle w:val="Default"/>
        <w:tabs>
          <w:tab w:val="left" w:pos="900"/>
        </w:tabs>
        <w:rPr>
          <w:rFonts w:ascii="Helvetica" w:hAnsi="Helvetica" w:cs="Helvetica"/>
          <w:b/>
          <w:color w:val="0070C0"/>
          <w:sz w:val="16"/>
          <w:szCs w:val="16"/>
        </w:rPr>
      </w:pPr>
    </w:p>
    <w:p w14:paraId="210C8967" w14:textId="6C8CC82C" w:rsidR="00D67EF3" w:rsidRDefault="00EE4733" w:rsidP="00EE473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1</w:t>
      </w:r>
      <w:r w:rsidR="00D67EF3">
        <w:rPr>
          <w:rFonts w:ascii="Helvetica" w:hAnsi="Helvetica" w:cs="Helvetica"/>
          <w:b/>
          <w:sz w:val="20"/>
          <w:szCs w:val="20"/>
          <w:u w:val="single"/>
        </w:rPr>
        <w:t>5</w:t>
      </w:r>
    </w:p>
    <w:p w14:paraId="4CE39EFD" w14:textId="76426795" w:rsidR="00705438" w:rsidRDefault="00EE4733" w:rsidP="00D67EF3">
      <w:pPr>
        <w:tabs>
          <w:tab w:val="left" w:pos="900"/>
        </w:tabs>
        <w:rPr>
          <w:rFonts w:ascii="Helvetica" w:hAnsi="Helvetica" w:cs="Helvetica"/>
          <w:b/>
          <w:bCs/>
          <w:color w:val="000000"/>
          <w:sz w:val="20"/>
          <w:lang w:val="en-GB"/>
        </w:rPr>
      </w:pPr>
      <w:r>
        <w:rPr>
          <w:rFonts w:ascii="Helvetica" w:hAnsi="Helvetica" w:cs="Helvetica"/>
          <w:b/>
          <w:bCs/>
          <w:sz w:val="20"/>
        </w:rPr>
        <w:tab/>
      </w:r>
      <w:r w:rsidR="00D67EF3" w:rsidRPr="00674056">
        <w:rPr>
          <w:rFonts w:ascii="Helvetica" w:hAnsi="Helvetica" w:cs="Helvetica"/>
          <w:b/>
          <w:bCs/>
          <w:color w:val="000000"/>
          <w:sz w:val="20"/>
        </w:rPr>
        <w:t xml:space="preserve">Change(s) to Course Prerequisite – </w:t>
      </w:r>
      <w:r w:rsidR="00D67EF3" w:rsidRPr="00674056">
        <w:rPr>
          <w:rFonts w:ascii="Helvetica" w:hAnsi="Helvetica" w:cs="Helvetica"/>
          <w:b/>
          <w:bCs/>
          <w:color w:val="000000"/>
          <w:sz w:val="20"/>
          <w:lang w:val="en-GB"/>
        </w:rPr>
        <w:t>CPSC 141-3</w:t>
      </w:r>
    </w:p>
    <w:p w14:paraId="2DB624E1" w14:textId="77777777" w:rsidR="00F33BCD" w:rsidRDefault="00F33BCD" w:rsidP="00F33BCD">
      <w:pPr>
        <w:tabs>
          <w:tab w:val="left" w:pos="900"/>
        </w:tabs>
        <w:ind w:left="900"/>
        <w:rPr>
          <w:rFonts w:ascii="Helvetica" w:hAnsi="Helvetica" w:cs="Helvetica"/>
          <w:bCs/>
          <w:sz w:val="20"/>
          <w:lang w:val="en-GB"/>
        </w:rPr>
      </w:pPr>
      <w:r>
        <w:rPr>
          <w:rFonts w:ascii="Helvetica" w:hAnsi="Helvetica" w:cs="Helvetica"/>
          <w:bCs/>
          <w:sz w:val="20"/>
          <w:lang w:val="en-GB"/>
        </w:rPr>
        <w:t>Hanlon</w:t>
      </w:r>
    </w:p>
    <w:p w14:paraId="394CCE3D" w14:textId="77777777" w:rsidR="00D67EF3" w:rsidRDefault="00D67EF3" w:rsidP="00D67EF3">
      <w:pPr>
        <w:tabs>
          <w:tab w:val="left" w:pos="900"/>
        </w:tabs>
        <w:ind w:left="900"/>
        <w:rPr>
          <w:rFonts w:ascii="Helvetica" w:hAnsi="Helvetica" w:cs="Helvetica"/>
          <w:b/>
          <w:bCs/>
          <w:color w:val="000000"/>
          <w:sz w:val="20"/>
          <w:u w:val="single"/>
        </w:rPr>
      </w:pPr>
      <w:r w:rsidRPr="00674056">
        <w:rPr>
          <w:rFonts w:ascii="Helvetica" w:hAnsi="Helvetica" w:cs="Helvetica"/>
          <w:bCs/>
          <w:sz w:val="20"/>
          <w:lang w:val="en-GB"/>
        </w:rPr>
        <w:t xml:space="preserve">That the changes to the course prerequisite for CPSC 141-3 </w:t>
      </w:r>
      <w:r w:rsidRPr="00674056">
        <w:rPr>
          <w:rFonts w:ascii="Helvetica" w:hAnsi="Helvetica" w:cs="Helvetica"/>
          <w:bCs/>
          <w:sz w:val="20"/>
          <w:lang w:val="en-CA"/>
        </w:rPr>
        <w:t>Discrete Computational Mathematics</w:t>
      </w:r>
      <w:r w:rsidRPr="00674056">
        <w:rPr>
          <w:rFonts w:ascii="Helvetica" w:hAnsi="Helvetica" w:cs="Helvetica"/>
          <w:bCs/>
          <w:sz w:val="20"/>
          <w:lang w:val="en-GB"/>
        </w:rPr>
        <w:t xml:space="preserve"> on page 201 of the 2021/2022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361F0D1B" w14:textId="30293E6E" w:rsidR="00705438" w:rsidRDefault="00705438" w:rsidP="00D67EF3">
      <w:pPr>
        <w:tabs>
          <w:tab w:val="left" w:pos="900"/>
        </w:tabs>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May 2023</w:t>
      </w:r>
    </w:p>
    <w:p w14:paraId="655E87A4" w14:textId="21C0673F" w:rsidR="00F33BCD" w:rsidRDefault="00F33BCD" w:rsidP="00F33BCD">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3C2F6A05" w14:textId="77777777" w:rsidR="0078131E" w:rsidRDefault="0078131E" w:rsidP="00F33BCD">
      <w:pPr>
        <w:tabs>
          <w:tab w:val="left" w:pos="900"/>
        </w:tabs>
        <w:ind w:left="900"/>
        <w:rPr>
          <w:rFonts w:ascii="Helvetica" w:hAnsi="Helvetica" w:cs="Helvetica"/>
          <w:color w:val="000000"/>
          <w:sz w:val="20"/>
        </w:rPr>
      </w:pPr>
    </w:p>
    <w:p w14:paraId="4D0C44E9" w14:textId="7CAAFFBB" w:rsidR="0078131E" w:rsidRPr="0078131E" w:rsidRDefault="0078131E" w:rsidP="0078131E">
      <w:pPr>
        <w:spacing w:after="120"/>
        <w:ind w:left="567" w:right="1134"/>
        <w:rPr>
          <w:rFonts w:ascii="Helv" w:hAnsi="Helv" w:cs="Arial"/>
          <w:szCs w:val="24"/>
          <w:lang w:val="en-CA" w:eastAsia="ja-JP"/>
        </w:rPr>
      </w:pPr>
      <w:r w:rsidRPr="0078131E">
        <w:rPr>
          <w:rFonts w:ascii="Helv" w:hAnsi="Helv" w:cs="Arial"/>
          <w:szCs w:val="24"/>
          <w:lang w:val="en-CA" w:eastAsia="ja-JP"/>
        </w:rPr>
        <w:t xml:space="preserve">Prerequisites: </w:t>
      </w:r>
      <w:r w:rsidRPr="0078131E">
        <w:rPr>
          <w:rFonts w:ascii="Helv" w:hAnsi="Helv" w:cs="Arial"/>
          <w:strike/>
          <w:szCs w:val="24"/>
          <w:lang w:val="en-CA" w:eastAsia="ja-JP"/>
        </w:rPr>
        <w:t xml:space="preserve">Math 12 or Principles of Math 12 or </w:t>
      </w:r>
      <w:r w:rsidRPr="0078131E">
        <w:rPr>
          <w:rFonts w:ascii="Helv" w:hAnsi="Helv" w:cs="Arial"/>
          <w:szCs w:val="24"/>
          <w:u w:val="single"/>
          <w:lang w:val="en-CA" w:eastAsia="ja-JP"/>
        </w:rPr>
        <w:t xml:space="preserve">Precalculus 12 </w:t>
      </w:r>
      <w:r w:rsidRPr="0078131E">
        <w:rPr>
          <w:rFonts w:ascii="Helv" w:hAnsi="Helv" w:cs="Arial"/>
          <w:szCs w:val="24"/>
          <w:lang w:val="en-CA" w:eastAsia="ja-JP"/>
        </w:rPr>
        <w:t>or MATH 115-3</w:t>
      </w:r>
      <w:r>
        <w:br/>
      </w:r>
      <w:r w:rsidRPr="08B3D719">
        <w:rPr>
          <w:rFonts w:ascii="Helv" w:hAnsi="Helv" w:cs="Arial"/>
          <w:szCs w:val="24"/>
          <w:lang w:val="en-CA" w:eastAsia="ja-JP"/>
        </w:rPr>
        <w:t xml:space="preserve">Precluded: CPSC 240-3 </w:t>
      </w:r>
    </w:p>
    <w:p w14:paraId="189D9BA0" w14:textId="77777777" w:rsidR="00D67EF3" w:rsidRDefault="00D67EF3" w:rsidP="00EE4733">
      <w:pPr>
        <w:pStyle w:val="Default"/>
        <w:tabs>
          <w:tab w:val="left" w:pos="900"/>
        </w:tabs>
        <w:rPr>
          <w:rFonts w:ascii="Helvetica" w:hAnsi="Helvetica" w:cs="Helvetica"/>
          <w:b/>
          <w:color w:val="0070C0"/>
          <w:sz w:val="16"/>
          <w:szCs w:val="16"/>
        </w:rPr>
      </w:pPr>
    </w:p>
    <w:p w14:paraId="1C81E1E0" w14:textId="377B36A8" w:rsidR="00EE4733" w:rsidRDefault="00EE4733" w:rsidP="00EE473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10" w:name="_Hlk132966190"/>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1</w:t>
      </w:r>
      <w:r w:rsidR="00D67EF3">
        <w:rPr>
          <w:rFonts w:ascii="Helvetica" w:hAnsi="Helvetica" w:cs="Helvetica"/>
          <w:b/>
          <w:sz w:val="20"/>
          <w:szCs w:val="20"/>
          <w:u w:val="single"/>
        </w:rPr>
        <w:t>6</w:t>
      </w:r>
      <w:bookmarkEnd w:id="10"/>
    </w:p>
    <w:p w14:paraId="58A77BE7" w14:textId="6FE8225D" w:rsidR="00705438" w:rsidRDefault="00EE4733" w:rsidP="00D67EF3">
      <w:pPr>
        <w:tabs>
          <w:tab w:val="left" w:pos="900"/>
        </w:tabs>
        <w:rPr>
          <w:rFonts w:ascii="Helvetica" w:hAnsi="Helvetica" w:cs="Helvetica"/>
          <w:b/>
          <w:bCs/>
          <w:color w:val="000000"/>
          <w:sz w:val="20"/>
          <w:lang w:val="en-GB"/>
        </w:rPr>
      </w:pPr>
      <w:r>
        <w:rPr>
          <w:rFonts w:ascii="Helvetica" w:hAnsi="Helvetica" w:cs="Helvetica"/>
          <w:b/>
          <w:bCs/>
          <w:sz w:val="20"/>
        </w:rPr>
        <w:lastRenderedPageBreak/>
        <w:tab/>
      </w:r>
      <w:r w:rsidR="00705438" w:rsidRPr="00674056">
        <w:rPr>
          <w:rFonts w:ascii="Helvetica" w:hAnsi="Helvetica" w:cs="Helvetica"/>
          <w:b/>
          <w:bCs/>
          <w:color w:val="000000"/>
          <w:sz w:val="20"/>
        </w:rPr>
        <w:t xml:space="preserve">Change(s) to Course Prerequisite – </w:t>
      </w:r>
      <w:r w:rsidR="00705438" w:rsidRPr="00674056">
        <w:rPr>
          <w:rFonts w:ascii="Helvetica" w:hAnsi="Helvetica" w:cs="Helvetica"/>
          <w:b/>
          <w:bCs/>
          <w:color w:val="000000"/>
          <w:sz w:val="20"/>
          <w:lang w:val="en-CA"/>
        </w:rPr>
        <w:t xml:space="preserve">CPSC </w:t>
      </w:r>
      <w:r w:rsidR="00705438" w:rsidRPr="00674056">
        <w:rPr>
          <w:rFonts w:ascii="Helvetica" w:hAnsi="Helvetica" w:cs="Helvetica"/>
          <w:b/>
          <w:bCs/>
          <w:color w:val="000000"/>
          <w:sz w:val="20"/>
          <w:lang w:val="en-GB"/>
        </w:rPr>
        <w:t xml:space="preserve">200-3 </w:t>
      </w:r>
    </w:p>
    <w:p w14:paraId="3FB19E4F" w14:textId="77777777" w:rsidR="00F33BCD" w:rsidRDefault="00F33BCD" w:rsidP="00F33BCD">
      <w:pPr>
        <w:tabs>
          <w:tab w:val="left" w:pos="900"/>
        </w:tabs>
        <w:ind w:left="900"/>
        <w:rPr>
          <w:rFonts w:ascii="Helvetica" w:hAnsi="Helvetica" w:cs="Helvetica"/>
          <w:bCs/>
          <w:sz w:val="20"/>
          <w:lang w:val="en-GB"/>
        </w:rPr>
      </w:pPr>
      <w:r>
        <w:rPr>
          <w:rFonts w:ascii="Helvetica" w:hAnsi="Helvetica" w:cs="Helvetica"/>
          <w:bCs/>
          <w:sz w:val="20"/>
          <w:lang w:val="en-GB"/>
        </w:rPr>
        <w:t>Hanlon</w:t>
      </w:r>
    </w:p>
    <w:p w14:paraId="6484BD8A" w14:textId="77777777" w:rsidR="00D67EF3" w:rsidRDefault="00D67EF3" w:rsidP="00D67EF3">
      <w:pPr>
        <w:tabs>
          <w:tab w:val="left" w:pos="900"/>
        </w:tabs>
        <w:ind w:left="900"/>
        <w:rPr>
          <w:rFonts w:ascii="Helvetica" w:hAnsi="Helvetica" w:cs="Helvetica"/>
          <w:b/>
          <w:sz w:val="20"/>
          <w:u w:val="single"/>
        </w:rPr>
      </w:pPr>
      <w:r w:rsidRPr="00674056">
        <w:rPr>
          <w:rFonts w:ascii="Helvetica" w:hAnsi="Helvetica" w:cs="Helvetica"/>
          <w:bCs/>
          <w:sz w:val="20"/>
          <w:lang w:val="en-GB"/>
        </w:rPr>
        <w:t xml:space="preserve">That the changes to the course prerequisite for </w:t>
      </w:r>
      <w:r w:rsidRPr="00674056">
        <w:rPr>
          <w:rFonts w:ascii="Helvetica" w:hAnsi="Helvetica" w:cs="Helvetica"/>
          <w:bCs/>
          <w:sz w:val="20"/>
          <w:lang w:val="en-CA"/>
        </w:rPr>
        <w:t xml:space="preserve">CPSC </w:t>
      </w:r>
      <w:r w:rsidRPr="00674056">
        <w:rPr>
          <w:rFonts w:ascii="Helvetica" w:hAnsi="Helvetica" w:cs="Helvetica"/>
          <w:bCs/>
          <w:sz w:val="20"/>
          <w:lang w:val="en-GB"/>
        </w:rPr>
        <w:t xml:space="preserve">200-3 Algorithm Analysis and Development, on page 218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1D6431B1" w14:textId="12D73123" w:rsidR="00705438" w:rsidRDefault="00705438" w:rsidP="00D67EF3">
      <w:pPr>
        <w:tabs>
          <w:tab w:val="left" w:pos="900"/>
        </w:tabs>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244BB2AF" w14:textId="5DD24DEB" w:rsidR="00F33BCD" w:rsidRDefault="00F33BCD" w:rsidP="00D67EF3">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6C8F80E5" w14:textId="77777777" w:rsidR="0078131E" w:rsidRPr="00D30043" w:rsidRDefault="0078131E" w:rsidP="0078131E">
      <w:pPr>
        <w:spacing w:before="100" w:beforeAutospacing="1" w:after="100" w:afterAutospacing="1"/>
        <w:rPr>
          <w:rFonts w:ascii="Menlo" w:hAnsi="Menlo" w:cs="Menlo"/>
          <w:color w:val="000000"/>
          <w:sz w:val="22"/>
          <w:szCs w:val="22"/>
          <w:lang w:val="en-CA" w:eastAsia="ja-JP"/>
        </w:rPr>
      </w:pPr>
      <w:r w:rsidRPr="002224D0">
        <w:rPr>
          <w:rFonts w:ascii="Menlo" w:hAnsi="Menlo" w:cs="Menlo"/>
          <w:b/>
          <w:bCs/>
          <w:color w:val="000000"/>
          <w:sz w:val="22"/>
          <w:szCs w:val="22"/>
          <w:lang w:val="en-CA" w:eastAsia="ja-JP"/>
        </w:rPr>
        <w:t xml:space="preserve">CPSC 200-3 Algorithm Analysis and </w:t>
      </w:r>
      <w:proofErr w:type="gramStart"/>
      <w:r w:rsidRPr="002224D0">
        <w:rPr>
          <w:rFonts w:ascii="Menlo" w:hAnsi="Menlo" w:cs="Menlo"/>
          <w:b/>
          <w:bCs/>
          <w:color w:val="000000"/>
          <w:sz w:val="22"/>
          <w:szCs w:val="22"/>
          <w:lang w:val="en-CA" w:eastAsia="ja-JP"/>
        </w:rPr>
        <w:t>Development</w:t>
      </w:r>
      <w:r>
        <w:rPr>
          <w:rFonts w:ascii="Menlo" w:hAnsi="Menlo" w:cs="Menlo"/>
          <w:color w:val="000000"/>
          <w:sz w:val="22"/>
          <w:szCs w:val="22"/>
          <w:lang w:val="en-CA" w:eastAsia="ja-JP"/>
        </w:rPr>
        <w:t xml:space="preserve">  </w:t>
      </w:r>
      <w:r w:rsidRPr="00D30043">
        <w:rPr>
          <w:rFonts w:ascii="Menlo" w:hAnsi="Menlo" w:cs="Menlo"/>
          <w:color w:val="000000"/>
          <w:sz w:val="22"/>
          <w:szCs w:val="22"/>
          <w:lang w:val="en-CA" w:eastAsia="ja-JP"/>
        </w:rPr>
        <w:t>This</w:t>
      </w:r>
      <w:proofErr w:type="gramEnd"/>
      <w:r>
        <w:rPr>
          <w:rFonts w:ascii="Menlo" w:hAnsi="Menlo" w:cs="Menlo"/>
          <w:color w:val="000000"/>
          <w:sz w:val="22"/>
          <w:szCs w:val="22"/>
          <w:lang w:val="en-CA" w:eastAsia="ja-JP"/>
        </w:rPr>
        <w:t xml:space="preserve"> </w:t>
      </w:r>
      <w:r w:rsidRPr="00D30043">
        <w:rPr>
          <w:rFonts w:ascii="Menlo" w:hAnsi="Menlo" w:cs="Menlo"/>
          <w:color w:val="000000"/>
          <w:sz w:val="22"/>
          <w:szCs w:val="22"/>
          <w:lang w:val="en-CA" w:eastAsia="ja-JP"/>
        </w:rPr>
        <w:t>course introduces the development and analysis of algorithms. Topics include asymptotic complexity and notation, algorithm analysis, comparison of sorting algorithms, NP Completeness, assertions, and loop and data type invariants. An introduction to program correctness</w:t>
      </w:r>
      <w:r>
        <w:rPr>
          <w:rFonts w:ascii="Menlo" w:hAnsi="Menlo" w:cs="Menlo"/>
          <w:color w:val="000000"/>
          <w:sz w:val="22"/>
          <w:szCs w:val="22"/>
          <w:lang w:val="en-CA" w:eastAsia="ja-JP"/>
        </w:rPr>
        <w:t xml:space="preserve"> </w:t>
      </w:r>
      <w:r w:rsidRPr="00D30043">
        <w:rPr>
          <w:rFonts w:ascii="Menlo" w:hAnsi="Menlo" w:cs="Menlo"/>
          <w:color w:val="000000"/>
          <w:sz w:val="22"/>
          <w:szCs w:val="22"/>
          <w:lang w:val="en-CA" w:eastAsia="ja-JP"/>
        </w:rPr>
        <w:t>is given and correctness proofs of simple programs are discussed. Recursion relationships are examined. Applications of algorithms are considered.</w:t>
      </w:r>
    </w:p>
    <w:p w14:paraId="63B7BDC0" w14:textId="3C84E38F" w:rsidR="00D67EF3" w:rsidRPr="0078131E" w:rsidRDefault="0078131E" w:rsidP="0078131E">
      <w:pPr>
        <w:spacing w:before="100" w:beforeAutospacing="1" w:after="100" w:afterAutospacing="1"/>
        <w:rPr>
          <w:rFonts w:ascii="Menlo" w:hAnsi="Menlo" w:cs="Menlo"/>
          <w:color w:val="000000"/>
          <w:sz w:val="22"/>
          <w:szCs w:val="22"/>
          <w:lang w:val="en-CA" w:eastAsia="ja-JP"/>
        </w:rPr>
      </w:pPr>
      <w:r w:rsidRPr="002224D0">
        <w:rPr>
          <w:rFonts w:ascii="Menlo" w:hAnsi="Menlo" w:cs="Menlo"/>
          <w:i/>
          <w:iCs/>
          <w:color w:val="000000"/>
          <w:sz w:val="22"/>
          <w:szCs w:val="22"/>
          <w:lang w:val="en-CA" w:eastAsia="ja-JP"/>
        </w:rPr>
        <w:t>Prerequisites</w:t>
      </w:r>
      <w:r w:rsidRPr="00D30043">
        <w:rPr>
          <w:rFonts w:ascii="Menlo" w:hAnsi="Menlo" w:cs="Menlo"/>
          <w:color w:val="000000"/>
          <w:sz w:val="22"/>
          <w:szCs w:val="22"/>
          <w:lang w:val="en-CA" w:eastAsia="ja-JP"/>
        </w:rPr>
        <w:t xml:space="preserve">: </w:t>
      </w:r>
      <w:r w:rsidRPr="00D560A8">
        <w:rPr>
          <w:rFonts w:ascii="Menlo" w:hAnsi="Menlo" w:cs="Menlo"/>
          <w:strike/>
          <w:color w:val="000000"/>
          <w:sz w:val="22"/>
          <w:szCs w:val="22"/>
          <w:lang w:val="en-CA" w:eastAsia="ja-JP"/>
        </w:rPr>
        <w:t>CPSC 101-4</w:t>
      </w:r>
      <w:r w:rsidRPr="002224D0">
        <w:rPr>
          <w:rFonts w:ascii="Menlo" w:hAnsi="Menlo" w:cs="Menlo"/>
          <w:color w:val="000000"/>
          <w:sz w:val="22"/>
          <w:szCs w:val="22"/>
          <w:u w:val="single"/>
          <w:lang w:val="en-CA" w:eastAsia="ja-JP"/>
        </w:rPr>
        <w:t>CPSC 281-3</w:t>
      </w:r>
      <w:r>
        <w:rPr>
          <w:rFonts w:ascii="Menlo" w:hAnsi="Menlo" w:cs="Menlo"/>
          <w:color w:val="000000"/>
          <w:sz w:val="22"/>
          <w:szCs w:val="22"/>
          <w:lang w:val="en-CA" w:eastAsia="ja-JP"/>
        </w:rPr>
        <w:t xml:space="preserve"> </w:t>
      </w:r>
      <w:r w:rsidRPr="00D871DF">
        <w:rPr>
          <w:rFonts w:ascii="Menlo" w:hAnsi="Menlo" w:cs="Menlo"/>
          <w:color w:val="000000"/>
          <w:sz w:val="22"/>
          <w:szCs w:val="22"/>
          <w:lang w:val="en-CA" w:eastAsia="ja-JP"/>
        </w:rPr>
        <w:t>and</w:t>
      </w:r>
      <w:r w:rsidRPr="001D481A">
        <w:rPr>
          <w:rFonts w:ascii="Menlo" w:hAnsi="Menlo" w:cs="Menlo"/>
          <w:color w:val="000000"/>
          <w:sz w:val="22"/>
          <w:szCs w:val="22"/>
          <w:lang w:val="en-CA" w:eastAsia="ja-JP"/>
        </w:rPr>
        <w:t xml:space="preserve"> CPSC 141-3</w:t>
      </w:r>
      <w:r>
        <w:rPr>
          <w:rFonts w:ascii="Menlo" w:hAnsi="Menlo" w:cs="Menlo"/>
          <w:color w:val="000000"/>
          <w:sz w:val="22"/>
          <w:szCs w:val="22"/>
          <w:lang w:val="en-CA" w:eastAsia="ja-JP"/>
        </w:rPr>
        <w:t>.</w:t>
      </w:r>
      <w:r w:rsidRPr="00D871DF">
        <w:rPr>
          <w:rFonts w:ascii="Menlo" w:hAnsi="Menlo" w:cs="Menlo"/>
          <w:color w:val="000000"/>
          <w:sz w:val="22"/>
          <w:szCs w:val="22"/>
          <w:lang w:val="en-CA" w:eastAsia="ja-JP"/>
        </w:rPr>
        <w:t xml:space="preserve"> </w:t>
      </w:r>
    </w:p>
    <w:p w14:paraId="7FEDFA0D" w14:textId="3047EB1F" w:rsidR="00EE4733" w:rsidRDefault="00EE4733" w:rsidP="00EE473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11" w:name="_Hlk132966255"/>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1</w:t>
      </w:r>
      <w:r w:rsidR="00D67EF3">
        <w:rPr>
          <w:rFonts w:ascii="Helvetica" w:hAnsi="Helvetica" w:cs="Helvetica"/>
          <w:b/>
          <w:sz w:val="20"/>
          <w:szCs w:val="20"/>
          <w:u w:val="single"/>
        </w:rPr>
        <w:t>7</w:t>
      </w:r>
      <w:bookmarkEnd w:id="11"/>
    </w:p>
    <w:p w14:paraId="420AD251" w14:textId="6D109598" w:rsidR="00705438" w:rsidRDefault="00F33BCD" w:rsidP="00D67EF3">
      <w:pPr>
        <w:tabs>
          <w:tab w:val="left" w:pos="900"/>
          <w:tab w:val="left" w:pos="990"/>
          <w:tab w:val="left" w:pos="1080"/>
        </w:tabs>
        <w:ind w:left="630" w:hanging="630"/>
        <w:rPr>
          <w:rFonts w:ascii="Helvetica" w:hAnsi="Helvetica" w:cs="Helvetica"/>
          <w:bCs/>
          <w:sz w:val="20"/>
          <w:lang w:val="en-GB"/>
        </w:rPr>
      </w:pPr>
      <w:r>
        <w:rPr>
          <w:rFonts w:ascii="Helvetica" w:hAnsi="Helvetica" w:cs="Helvetica"/>
          <w:i/>
          <w:iCs/>
          <w:sz w:val="16"/>
          <w:szCs w:val="16"/>
        </w:rPr>
        <w:tab/>
      </w:r>
      <w:r w:rsidR="00D67EF3">
        <w:rPr>
          <w:rFonts w:ascii="Helvetica" w:hAnsi="Helvetica" w:cs="Helvetica"/>
          <w:b/>
          <w:bCs/>
          <w:sz w:val="20"/>
        </w:rPr>
        <w:tab/>
      </w:r>
      <w:r w:rsidR="00705438" w:rsidRPr="00674056">
        <w:rPr>
          <w:rFonts w:ascii="Helvetica" w:hAnsi="Helvetica" w:cs="Helvetica"/>
          <w:b/>
          <w:bCs/>
          <w:color w:val="000000"/>
          <w:sz w:val="20"/>
        </w:rPr>
        <w:t xml:space="preserve">Change(s) to Course Description – </w:t>
      </w:r>
      <w:r w:rsidR="00705438" w:rsidRPr="00674056">
        <w:rPr>
          <w:rFonts w:ascii="Helvetica" w:hAnsi="Helvetica" w:cs="Helvetica"/>
          <w:bCs/>
          <w:sz w:val="20"/>
          <w:lang w:val="en-GB"/>
        </w:rPr>
        <w:t xml:space="preserve">CPSC 230-4 </w:t>
      </w:r>
    </w:p>
    <w:p w14:paraId="0D30B757" w14:textId="235ED1F2" w:rsidR="00F33BCD" w:rsidRDefault="00F33BCD" w:rsidP="00F33BCD">
      <w:pPr>
        <w:tabs>
          <w:tab w:val="left" w:pos="900"/>
        </w:tabs>
        <w:ind w:left="900"/>
        <w:rPr>
          <w:rFonts w:ascii="Helvetica" w:hAnsi="Helvetica" w:cs="Helvetica"/>
          <w:bCs/>
          <w:sz w:val="20"/>
          <w:lang w:val="en-GB"/>
        </w:rPr>
      </w:pPr>
      <w:r>
        <w:rPr>
          <w:rFonts w:ascii="Helvetica" w:hAnsi="Helvetica" w:cs="Helvetica"/>
          <w:bCs/>
          <w:sz w:val="20"/>
          <w:lang w:val="en-GB"/>
        </w:rPr>
        <w:t>Hanlon</w:t>
      </w:r>
    </w:p>
    <w:p w14:paraId="249222BE" w14:textId="07A8FB8C" w:rsidR="00D67EF3" w:rsidRDefault="00F33BCD" w:rsidP="00D67EF3">
      <w:pPr>
        <w:tabs>
          <w:tab w:val="left" w:pos="900"/>
          <w:tab w:val="left" w:pos="990"/>
          <w:tab w:val="left" w:pos="1080"/>
        </w:tabs>
        <w:ind w:left="900" w:hanging="630"/>
        <w:rPr>
          <w:rFonts w:ascii="Helvetica" w:hAnsi="Helvetica" w:cs="Helvetica"/>
          <w:b/>
          <w:bCs/>
          <w:color w:val="000000"/>
          <w:sz w:val="20"/>
          <w:u w:val="single"/>
        </w:rPr>
      </w:pPr>
      <w:r>
        <w:rPr>
          <w:rFonts w:ascii="Helvetica" w:hAnsi="Helvetica" w:cs="Helvetica"/>
          <w:bCs/>
          <w:sz w:val="20"/>
          <w:lang w:val="en-GB"/>
        </w:rPr>
        <w:tab/>
      </w:r>
      <w:r w:rsidR="00D67EF3" w:rsidRPr="00674056">
        <w:rPr>
          <w:rFonts w:ascii="Helvetica" w:hAnsi="Helvetica" w:cs="Helvetica"/>
          <w:bCs/>
          <w:sz w:val="20"/>
          <w:lang w:val="en-GB"/>
        </w:rPr>
        <w:t xml:space="preserve">That the changes to the course description for CPSC 230-4 </w:t>
      </w:r>
      <w:r w:rsidR="00D67EF3" w:rsidRPr="00674056">
        <w:rPr>
          <w:rFonts w:ascii="Helvetica" w:hAnsi="Helvetica" w:cs="Helvetica"/>
          <w:bCs/>
          <w:i/>
          <w:iCs/>
          <w:sz w:val="20"/>
          <w:lang w:val="en-GB"/>
        </w:rPr>
        <w:t>Introduction to Logic Design</w:t>
      </w:r>
      <w:r w:rsidR="00D67EF3" w:rsidRPr="00674056">
        <w:rPr>
          <w:rFonts w:ascii="Helvetica" w:hAnsi="Helvetica" w:cs="Helvetica"/>
          <w:bCs/>
          <w:sz w:val="20"/>
          <w:lang w:val="en-GB"/>
        </w:rPr>
        <w:t xml:space="preserve">, on page 218 of the 2022/2023 undergraduate calendar, </w:t>
      </w:r>
      <w:proofErr w:type="gramStart"/>
      <w:r w:rsidR="00D67EF3" w:rsidRPr="00674056">
        <w:rPr>
          <w:rFonts w:ascii="Helvetica" w:hAnsi="Helvetica" w:cs="Helvetica"/>
          <w:bCs/>
          <w:sz w:val="20"/>
          <w:lang w:val="en-GB"/>
        </w:rPr>
        <w:t>be approved</w:t>
      </w:r>
      <w:proofErr w:type="gramEnd"/>
      <w:r w:rsidR="00D67EF3" w:rsidRPr="00674056">
        <w:rPr>
          <w:rFonts w:ascii="Helvetica" w:hAnsi="Helvetica" w:cs="Helvetica"/>
          <w:bCs/>
          <w:sz w:val="20"/>
          <w:lang w:val="en-GB"/>
        </w:rPr>
        <w:t xml:space="preserve"> as proposed.</w:t>
      </w:r>
    </w:p>
    <w:p w14:paraId="08863AEE" w14:textId="2913DBA1" w:rsidR="00705438" w:rsidRDefault="00D67EF3" w:rsidP="00D67EF3">
      <w:pPr>
        <w:tabs>
          <w:tab w:val="left" w:pos="900"/>
          <w:tab w:val="left" w:pos="990"/>
          <w:tab w:val="left" w:pos="1080"/>
        </w:tabs>
        <w:ind w:left="900" w:hanging="630"/>
        <w:rPr>
          <w:rFonts w:ascii="Helvetica" w:hAnsi="Helvetica" w:cs="Helvetica"/>
          <w:color w:val="000000"/>
          <w:sz w:val="20"/>
        </w:rPr>
      </w:pPr>
      <w:r>
        <w:rPr>
          <w:rFonts w:ascii="Helvetica" w:hAnsi="Helvetica" w:cs="Helvetica"/>
          <w:b/>
          <w:bCs/>
          <w:color w:val="000000"/>
          <w:sz w:val="20"/>
        </w:rPr>
        <w:tab/>
      </w:r>
      <w:r w:rsidR="00705438" w:rsidRPr="00674056">
        <w:rPr>
          <w:rFonts w:ascii="Helvetica" w:hAnsi="Helvetica" w:cs="Helvetica"/>
          <w:b/>
          <w:bCs/>
          <w:color w:val="000000"/>
          <w:sz w:val="20"/>
        </w:rPr>
        <w:t xml:space="preserve">Effective date: </w:t>
      </w:r>
      <w:r w:rsidR="00705438" w:rsidRPr="00674056">
        <w:rPr>
          <w:rFonts w:ascii="Helvetica" w:hAnsi="Helvetica" w:cs="Helvetica"/>
          <w:color w:val="000000"/>
          <w:sz w:val="20"/>
        </w:rPr>
        <w:t>September 2023</w:t>
      </w:r>
    </w:p>
    <w:p w14:paraId="0F054589" w14:textId="103DF035" w:rsidR="00F33BCD" w:rsidRDefault="00F33BCD" w:rsidP="00F33BCD">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073A3CD8" w14:textId="77777777" w:rsidR="0078131E" w:rsidRDefault="0078131E" w:rsidP="00F33BCD">
      <w:pPr>
        <w:tabs>
          <w:tab w:val="left" w:pos="900"/>
        </w:tabs>
        <w:ind w:left="900"/>
        <w:rPr>
          <w:rFonts w:ascii="Helvetica" w:hAnsi="Helvetica" w:cs="Helvetica"/>
          <w:color w:val="000000"/>
          <w:sz w:val="20"/>
        </w:rPr>
      </w:pPr>
    </w:p>
    <w:p w14:paraId="48D2FC40" w14:textId="77777777" w:rsidR="0078131E" w:rsidRDefault="0078131E" w:rsidP="0078131E">
      <w:pPr>
        <w:pStyle w:val="NormalWeb"/>
        <w:rPr>
          <w:rFonts w:ascii="American Typewriter" w:hAnsi="American Typewriter"/>
          <w:strike/>
          <w:szCs w:val="18"/>
        </w:rPr>
      </w:pPr>
      <w:r w:rsidRPr="00967814">
        <w:rPr>
          <w:rFonts w:ascii="American Typewriter" w:hAnsi="American Typewriter"/>
          <w:b/>
          <w:bCs/>
          <w:szCs w:val="18"/>
        </w:rPr>
        <w:t>CPSC 230-4</w:t>
      </w:r>
      <w:r w:rsidRPr="00967814">
        <w:rPr>
          <w:rFonts w:ascii="American Typewriter" w:hAnsi="American Typewriter"/>
          <w:szCs w:val="18"/>
        </w:rPr>
        <w:t xml:space="preserve"> </w:t>
      </w:r>
      <w:r w:rsidRPr="009B01FD">
        <w:rPr>
          <w:rFonts w:ascii="American Typewriter" w:hAnsi="American Typewriter"/>
          <w:strike/>
          <w:szCs w:val="18"/>
        </w:rPr>
        <w:t xml:space="preserve">Introduction to Logic Design Topics include principles of digital circuit design, boolean algebra, basic switching functions and gate-level implementation, canonical forms, algebraic simplifications, Karnaugh maps, Quine-McCluskey tables, voltage assignments, logic technologies, combinational logic circuits, decoders, encoders, multiplexers, demultiplexers, comparators, adders, sequential logic circuits, clocked flip-flops, registers, counters, register transfer logic, central processing unit, instruction set, addressing modes, arithmetic and logic units, control unit, bus organization. </w:t>
      </w:r>
    </w:p>
    <w:p w14:paraId="6123FF43" w14:textId="77777777" w:rsidR="0078131E" w:rsidRPr="009B01FD" w:rsidRDefault="0078131E" w:rsidP="0078131E">
      <w:pPr>
        <w:pStyle w:val="NormalWeb"/>
        <w:rPr>
          <w:rFonts w:ascii="American Typewriter" w:hAnsi="American Typewriter"/>
          <w:u w:val="single"/>
        </w:rPr>
      </w:pPr>
      <w:r w:rsidRPr="009B01FD">
        <w:rPr>
          <w:rFonts w:ascii="American Typewriter" w:hAnsi="American Typewriter"/>
          <w:u w:val="single"/>
        </w:rPr>
        <w:t>Topics include Boolean algebra, basic switching functions and gate-level implementation, canonical forms, simplification methods, voltage assignments, combinatorial and sequential logic circuits, registers, counters, ALUs, CPUs, instruction sets, control units, and bus organization.</w:t>
      </w:r>
    </w:p>
    <w:p w14:paraId="3D048947" w14:textId="77777777" w:rsidR="0078131E" w:rsidRPr="009B01FD" w:rsidRDefault="0078131E" w:rsidP="0078131E">
      <w:pPr>
        <w:pStyle w:val="NormalWeb"/>
        <w:rPr>
          <w:rFonts w:ascii="American Typewriter" w:hAnsi="American Typewriter"/>
          <w:u w:val="single"/>
        </w:rPr>
      </w:pPr>
      <w:r w:rsidRPr="009B01FD">
        <w:rPr>
          <w:rFonts w:ascii="American Typewriter" w:hAnsi="American Typewriter"/>
          <w:u w:val="single"/>
        </w:rPr>
        <w:t>Please note: You must register separately in lecture and lab components.</w:t>
      </w:r>
    </w:p>
    <w:p w14:paraId="3DF96617" w14:textId="4B175ECB" w:rsidR="00D67EF3" w:rsidRPr="0078131E" w:rsidRDefault="0078131E" w:rsidP="0078131E">
      <w:pPr>
        <w:pStyle w:val="NormalWeb"/>
        <w:rPr>
          <w:rFonts w:ascii="American Typewriter" w:hAnsi="American Typewriter"/>
        </w:rPr>
      </w:pPr>
      <w:r w:rsidRPr="00967814">
        <w:rPr>
          <w:rFonts w:ascii="American Typewriter" w:hAnsi="American Typewriter"/>
          <w:i/>
          <w:iCs/>
          <w:szCs w:val="18"/>
        </w:rPr>
        <w:t xml:space="preserve">Prerequisites: </w:t>
      </w:r>
      <w:r w:rsidRPr="00967814">
        <w:rPr>
          <w:rFonts w:ascii="American Typewriter" w:hAnsi="American Typewriter"/>
          <w:szCs w:val="18"/>
        </w:rPr>
        <w:t xml:space="preserve">CPSC 100-4 and CPSC 141-3 </w:t>
      </w:r>
    </w:p>
    <w:p w14:paraId="4E71A6D0" w14:textId="7B2ED6E5" w:rsidR="00EE4733" w:rsidRDefault="00EE4733" w:rsidP="00EE473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12" w:name="_Hlk132966338"/>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1</w:t>
      </w:r>
      <w:r w:rsidR="00D67EF3">
        <w:rPr>
          <w:rFonts w:ascii="Helvetica" w:hAnsi="Helvetica" w:cs="Helvetica"/>
          <w:b/>
          <w:sz w:val="20"/>
          <w:szCs w:val="20"/>
          <w:u w:val="single"/>
        </w:rPr>
        <w:t>8</w:t>
      </w:r>
    </w:p>
    <w:bookmarkEnd w:id="12"/>
    <w:p w14:paraId="1DC75CB1" w14:textId="5B5F899B" w:rsidR="00705438" w:rsidRDefault="00EE4733" w:rsidP="00090BB1">
      <w:pPr>
        <w:tabs>
          <w:tab w:val="left" w:pos="900"/>
        </w:tabs>
        <w:rPr>
          <w:rFonts w:ascii="Helvetica" w:hAnsi="Helvetica" w:cs="Helvetica"/>
          <w:bCs/>
          <w:sz w:val="20"/>
          <w:lang w:val="en-GB"/>
        </w:rPr>
      </w:pPr>
      <w:r>
        <w:rPr>
          <w:rFonts w:ascii="Helvetica" w:hAnsi="Helvetica" w:cs="Helvetica"/>
          <w:b/>
          <w:bCs/>
          <w:sz w:val="20"/>
        </w:rPr>
        <w:tab/>
      </w:r>
      <w:r w:rsidR="00705438" w:rsidRPr="006E76ED">
        <w:rPr>
          <w:rFonts w:ascii="Helvetica" w:hAnsi="Helvetica" w:cs="Helvetica"/>
          <w:b/>
          <w:bCs/>
          <w:color w:val="000000"/>
          <w:sz w:val="20"/>
        </w:rPr>
        <w:t xml:space="preserve">Change(s) to Course Description – </w:t>
      </w:r>
      <w:r w:rsidR="00705438" w:rsidRPr="006E76ED">
        <w:rPr>
          <w:rFonts w:ascii="Helvetica" w:hAnsi="Helvetica" w:cs="Helvetica"/>
          <w:b/>
          <w:bCs/>
          <w:sz w:val="20"/>
          <w:lang w:val="en-GB"/>
        </w:rPr>
        <w:t xml:space="preserve">CPSC 231-4 </w:t>
      </w:r>
    </w:p>
    <w:p w14:paraId="384E2620" w14:textId="77777777" w:rsidR="00F33BCD" w:rsidRDefault="00F33BCD" w:rsidP="00090BB1">
      <w:pPr>
        <w:tabs>
          <w:tab w:val="left" w:pos="900"/>
        </w:tabs>
        <w:ind w:left="900"/>
        <w:rPr>
          <w:rFonts w:ascii="Helvetica" w:hAnsi="Helvetica" w:cs="Helvetica"/>
          <w:bCs/>
          <w:sz w:val="20"/>
          <w:lang w:val="en-GB"/>
        </w:rPr>
      </w:pPr>
      <w:r>
        <w:rPr>
          <w:rFonts w:ascii="Helvetica" w:hAnsi="Helvetica" w:cs="Helvetica"/>
          <w:bCs/>
          <w:sz w:val="20"/>
          <w:lang w:val="en-GB"/>
        </w:rPr>
        <w:t>Hanlon</w:t>
      </w:r>
    </w:p>
    <w:p w14:paraId="084EA4EF" w14:textId="4D8D143C" w:rsidR="00090BB1" w:rsidRDefault="00090BB1" w:rsidP="00090BB1">
      <w:pPr>
        <w:tabs>
          <w:tab w:val="left" w:pos="900"/>
        </w:tabs>
        <w:ind w:left="900"/>
        <w:rPr>
          <w:rFonts w:ascii="Helvetica" w:hAnsi="Helvetica" w:cs="Helvetica"/>
          <w:b/>
          <w:sz w:val="20"/>
          <w:u w:val="single"/>
        </w:rPr>
      </w:pPr>
      <w:r w:rsidRPr="00674056">
        <w:rPr>
          <w:rFonts w:ascii="Helvetica" w:hAnsi="Helvetica" w:cs="Helvetica"/>
          <w:bCs/>
          <w:sz w:val="20"/>
          <w:lang w:val="en-GB"/>
        </w:rPr>
        <w:t xml:space="preserve">That the changes to the course description for CPSC 231-4 </w:t>
      </w:r>
      <w:r w:rsidRPr="00674056">
        <w:rPr>
          <w:rFonts w:ascii="Helvetica" w:hAnsi="Helvetica" w:cs="Helvetica"/>
          <w:bCs/>
          <w:i/>
          <w:iCs/>
          <w:sz w:val="20"/>
          <w:lang w:val="en-GB"/>
        </w:rPr>
        <w:t>Computer Organization and Architecture</w:t>
      </w:r>
      <w:r w:rsidRPr="00674056">
        <w:rPr>
          <w:rFonts w:ascii="Helvetica" w:hAnsi="Helvetica" w:cs="Helvetica"/>
          <w:bCs/>
          <w:sz w:val="20"/>
          <w:lang w:val="en-GB"/>
        </w:rPr>
        <w:t xml:space="preserve">, on page 218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5DD636C8" w14:textId="1EC1838E" w:rsidR="00705438" w:rsidRDefault="00705438" w:rsidP="00090BB1">
      <w:pPr>
        <w:tabs>
          <w:tab w:val="left" w:pos="900"/>
        </w:tabs>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170DA3B6" w14:textId="19E4FE01" w:rsidR="0078131E" w:rsidRDefault="00F33BCD" w:rsidP="0078131E">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5F72BB5F" w14:textId="77777777" w:rsidR="0078131E" w:rsidRPr="00A22F45" w:rsidRDefault="0078131E" w:rsidP="0078131E">
      <w:pPr>
        <w:pStyle w:val="NormalWeb"/>
        <w:rPr>
          <w:rFonts w:ascii="American Typewriter" w:hAnsi="American Typewriter"/>
          <w:strike/>
          <w:szCs w:val="18"/>
        </w:rPr>
      </w:pPr>
      <w:r w:rsidRPr="00072A26">
        <w:rPr>
          <w:rFonts w:ascii="American Typewriter" w:hAnsi="American Typewriter"/>
          <w:b/>
          <w:bCs/>
          <w:szCs w:val="18"/>
        </w:rPr>
        <w:lastRenderedPageBreak/>
        <w:t>CPSC 231-4</w:t>
      </w:r>
      <w:r w:rsidRPr="00072A26">
        <w:rPr>
          <w:rFonts w:ascii="American Typewriter" w:hAnsi="American Typewriter"/>
          <w:szCs w:val="18"/>
        </w:rPr>
        <w:t xml:space="preserve"> </w:t>
      </w:r>
      <w:r w:rsidRPr="00072A26">
        <w:rPr>
          <w:rFonts w:ascii="American Typewriter" w:hAnsi="American Typewriter"/>
          <w:i/>
          <w:iCs/>
          <w:szCs w:val="18"/>
        </w:rPr>
        <w:t>Computer Organization and Architecture</w:t>
      </w:r>
      <w:r>
        <w:rPr>
          <w:rFonts w:ascii="American Typewriter" w:hAnsi="American Typewriter"/>
          <w:szCs w:val="18"/>
        </w:rPr>
        <w:t>.</w:t>
      </w:r>
      <w:r w:rsidRPr="00072A26">
        <w:rPr>
          <w:rFonts w:ascii="American Typewriter" w:hAnsi="American Typewriter"/>
          <w:szCs w:val="18"/>
        </w:rPr>
        <w:t xml:space="preserve"> </w:t>
      </w:r>
      <w:r w:rsidRPr="00A22F45">
        <w:rPr>
          <w:rFonts w:ascii="American Typewriter" w:hAnsi="American Typewriter"/>
          <w:strike/>
          <w:szCs w:val="18"/>
        </w:rPr>
        <w:t xml:space="preserve">This course introduces computer organization and architecture. Topics </w:t>
      </w:r>
      <w:proofErr w:type="gramStart"/>
      <w:r w:rsidRPr="00A22F45">
        <w:rPr>
          <w:rFonts w:ascii="American Typewriter" w:hAnsi="American Typewriter"/>
          <w:strike/>
          <w:szCs w:val="18"/>
        </w:rPr>
        <w:t>include:</w:t>
      </w:r>
      <w:proofErr w:type="gramEnd"/>
      <w:r w:rsidRPr="00A22F45">
        <w:rPr>
          <w:rFonts w:ascii="American Typewriter" w:hAnsi="American Typewriter"/>
          <w:strike/>
          <w:szCs w:val="18"/>
        </w:rPr>
        <w:t xml:space="preserve"> computer abstractions and technology, characteristics of good computer architecture, instruction set architecture, Reduced Instruction Set Computers (RISC), Complex Instruction</w:t>
      </w:r>
      <w:r w:rsidRPr="00A22F45">
        <w:rPr>
          <w:rFonts w:ascii="American Typewriter" w:hAnsi="American Typewriter"/>
          <w:strike/>
          <w:szCs w:val="18"/>
        </w:rPr>
        <w:br/>
        <w:t>Set Computers (CISC), processor datapath and control, pipelining, hyper-threading, memory systems, I/O systems, bus, multiprocessors, parallel computers, and Flynn’s Taxonomy. Students gain hands-on experience througha series of assembly level programming lab assignments using a simulator of a simple machine.</w:t>
      </w:r>
    </w:p>
    <w:p w14:paraId="4F8B0563" w14:textId="77777777" w:rsidR="0078131E" w:rsidRPr="00A22F45" w:rsidRDefault="0078131E" w:rsidP="0078131E">
      <w:pPr>
        <w:pStyle w:val="NormalWeb"/>
        <w:rPr>
          <w:rFonts w:ascii="American Typewriter" w:hAnsi="American Typewriter"/>
          <w:u w:val="single"/>
        </w:rPr>
      </w:pPr>
      <w:r w:rsidRPr="7CBD5FFC">
        <w:rPr>
          <w:rFonts w:ascii="American Typewriter" w:hAnsi="American Typewriter"/>
          <w:u w:val="single"/>
        </w:rPr>
        <w:t>Topics include computer abstractions and technologies, computer architecture, instruction sets, processor data paths and control, pipelining, hyper-threading, memory systems, I/O systems, busses, multiprocessors, and parallel computers. Students perform a series of assembly level programming assignments.</w:t>
      </w:r>
    </w:p>
    <w:p w14:paraId="235A8F44" w14:textId="77777777" w:rsidR="0078131E" w:rsidRPr="00A22F45" w:rsidRDefault="0078131E" w:rsidP="0078131E">
      <w:pPr>
        <w:pStyle w:val="NormalWeb"/>
        <w:rPr>
          <w:rFonts w:ascii="American Typewriter" w:hAnsi="American Typewriter"/>
          <w:u w:val="single"/>
        </w:rPr>
      </w:pPr>
      <w:r w:rsidRPr="00A22F45">
        <w:rPr>
          <w:rFonts w:ascii="American Typewriter" w:hAnsi="American Typewriter"/>
          <w:u w:val="single"/>
        </w:rPr>
        <w:t>Please note: You must register separately in lecture and lab components.</w:t>
      </w:r>
    </w:p>
    <w:p w14:paraId="2E85D615" w14:textId="6436F78C" w:rsidR="0078131E" w:rsidRPr="00F33BCD" w:rsidRDefault="0078131E" w:rsidP="0078131E">
      <w:pPr>
        <w:tabs>
          <w:tab w:val="left" w:pos="900"/>
        </w:tabs>
        <w:rPr>
          <w:rFonts w:ascii="Helvetica" w:hAnsi="Helvetica" w:cs="Helvetica"/>
          <w:sz w:val="20"/>
          <w:u w:val="single"/>
        </w:rPr>
      </w:pPr>
      <w:r w:rsidRPr="00072A26">
        <w:rPr>
          <w:rFonts w:ascii="American Typewriter" w:hAnsi="American Typewriter"/>
          <w:i/>
          <w:iCs/>
          <w:szCs w:val="18"/>
        </w:rPr>
        <w:t xml:space="preserve">Prerequisites: </w:t>
      </w:r>
      <w:r w:rsidRPr="00072A26">
        <w:rPr>
          <w:rFonts w:ascii="American Typewriter" w:hAnsi="American Typewriter"/>
          <w:szCs w:val="18"/>
        </w:rPr>
        <w:t>CPSC 230-4</w:t>
      </w:r>
    </w:p>
    <w:p w14:paraId="7E007A0C" w14:textId="77777777" w:rsidR="00705438" w:rsidRDefault="00705438" w:rsidP="00705438">
      <w:pPr>
        <w:rPr>
          <w:rFonts w:ascii="Helvetica" w:hAnsi="Helvetica" w:cs="Helvetica"/>
          <w:b/>
          <w:sz w:val="20"/>
          <w:u w:val="single"/>
        </w:rPr>
      </w:pPr>
    </w:p>
    <w:p w14:paraId="5CF778B3" w14:textId="4E50C84C" w:rsidR="00EE4733" w:rsidRDefault="00EE4733" w:rsidP="00EE473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13" w:name="_Hlk132966624"/>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1</w:t>
      </w:r>
      <w:r w:rsidR="00090BB1">
        <w:rPr>
          <w:rFonts w:ascii="Helvetica" w:hAnsi="Helvetica" w:cs="Helvetica"/>
          <w:b/>
          <w:sz w:val="20"/>
          <w:szCs w:val="20"/>
          <w:u w:val="single"/>
        </w:rPr>
        <w:t>9</w:t>
      </w:r>
      <w:bookmarkEnd w:id="13"/>
    </w:p>
    <w:p w14:paraId="3182BD11" w14:textId="738B9E9C" w:rsidR="00090BB1" w:rsidRDefault="00EE4733" w:rsidP="00090BB1">
      <w:pPr>
        <w:tabs>
          <w:tab w:val="left" w:pos="900"/>
        </w:tabs>
        <w:rPr>
          <w:rFonts w:ascii="Helvetica" w:hAnsi="Helvetica" w:cs="Times New Roman CYR"/>
          <w:sz w:val="20"/>
          <w:lang w:val="en-GB"/>
        </w:rPr>
      </w:pPr>
      <w:r>
        <w:rPr>
          <w:rFonts w:ascii="Helvetica" w:hAnsi="Helvetica" w:cs="Helvetica"/>
          <w:b/>
          <w:bCs/>
          <w:sz w:val="20"/>
        </w:rPr>
        <w:tab/>
      </w:r>
      <w:r w:rsidR="00705438" w:rsidRPr="00674056">
        <w:rPr>
          <w:rFonts w:ascii="Helvetica" w:hAnsi="Helvetica" w:cs="Helvetica"/>
          <w:b/>
          <w:bCs/>
          <w:color w:val="000000"/>
          <w:sz w:val="20"/>
        </w:rPr>
        <w:t xml:space="preserve">Change(s) to Course Description and Prerequisite – </w:t>
      </w:r>
      <w:r w:rsidR="00705438" w:rsidRPr="00674056">
        <w:rPr>
          <w:rFonts w:ascii="Helvetica" w:hAnsi="Helvetica" w:cs="Times New Roman CYR"/>
          <w:sz w:val="20"/>
          <w:lang w:val="en-GB"/>
        </w:rPr>
        <w:t xml:space="preserve">CPSC 281-3 Data Structures I </w:t>
      </w:r>
    </w:p>
    <w:p w14:paraId="292F39B2" w14:textId="77777777" w:rsidR="0078131E" w:rsidRDefault="0078131E" w:rsidP="0078131E">
      <w:pPr>
        <w:tabs>
          <w:tab w:val="left" w:pos="900"/>
        </w:tabs>
        <w:ind w:left="900"/>
        <w:rPr>
          <w:rFonts w:ascii="Helvetica" w:hAnsi="Helvetica" w:cs="Helvetica"/>
          <w:bCs/>
          <w:sz w:val="20"/>
          <w:lang w:val="en-GB"/>
        </w:rPr>
      </w:pPr>
      <w:r>
        <w:rPr>
          <w:rFonts w:ascii="Helvetica" w:hAnsi="Helvetica" w:cs="Helvetica"/>
          <w:bCs/>
          <w:sz w:val="20"/>
          <w:lang w:val="en-GB"/>
        </w:rPr>
        <w:t>Hanlon</w:t>
      </w:r>
    </w:p>
    <w:p w14:paraId="65B02CEA" w14:textId="77777777" w:rsidR="00090BB1" w:rsidRDefault="00090BB1" w:rsidP="00090BB1">
      <w:pPr>
        <w:tabs>
          <w:tab w:val="left" w:pos="900"/>
        </w:tabs>
        <w:ind w:left="900"/>
        <w:rPr>
          <w:rFonts w:ascii="Helvetica" w:hAnsi="Helvetica" w:cs="Times New Roman CYR"/>
          <w:sz w:val="20"/>
          <w:lang w:val="en-GB"/>
        </w:rPr>
      </w:pPr>
      <w:r w:rsidRPr="00674056">
        <w:rPr>
          <w:rFonts w:ascii="Helvetica" w:hAnsi="Helvetica" w:cs="Times New Roman CYR"/>
          <w:sz w:val="20"/>
          <w:lang w:val="en-GB"/>
        </w:rPr>
        <w:t xml:space="preserve">That the changes to calendar description and prerequisite for CPSC 281-3 Data Structures I on page 218 the 2022/2023 undergraduate calendar </w:t>
      </w:r>
      <w:proofErr w:type="gramStart"/>
      <w:r w:rsidRPr="00674056">
        <w:rPr>
          <w:rFonts w:ascii="Helvetica" w:hAnsi="Helvetica" w:cs="Times New Roman CYR"/>
          <w:sz w:val="20"/>
          <w:lang w:val="en-GB"/>
        </w:rPr>
        <w:t>be approved</w:t>
      </w:r>
      <w:proofErr w:type="gramEnd"/>
      <w:r w:rsidRPr="00674056">
        <w:rPr>
          <w:rFonts w:ascii="Helvetica" w:hAnsi="Helvetica" w:cs="Times New Roman CYR"/>
          <w:sz w:val="20"/>
          <w:lang w:val="en-GB"/>
        </w:rPr>
        <w:t xml:space="preserve"> as proposed.</w:t>
      </w:r>
    </w:p>
    <w:p w14:paraId="6C5A735C" w14:textId="650874E6" w:rsidR="0078131E" w:rsidRDefault="00705438" w:rsidP="0078131E">
      <w:pPr>
        <w:tabs>
          <w:tab w:val="left" w:pos="900"/>
        </w:tabs>
        <w:ind w:left="900"/>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5E2F8D97" w14:textId="77777777" w:rsidR="0078131E" w:rsidRDefault="0078131E" w:rsidP="0078131E">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67E672B6" w14:textId="77777777" w:rsidR="00EF1714" w:rsidRDefault="00EF1714" w:rsidP="00EF1714">
      <w:pPr>
        <w:pStyle w:val="Heading3"/>
        <w:rPr>
          <w:rFonts w:ascii="Menlo" w:hAnsi="Menlo" w:cs="Menlo"/>
          <w:color w:val="000000"/>
          <w:sz w:val="22"/>
          <w:szCs w:val="22"/>
          <w:lang w:val="en-CA" w:eastAsia="ja-JP"/>
        </w:rPr>
      </w:pPr>
      <w:r w:rsidRPr="00A45FCA">
        <w:rPr>
          <w:rFonts w:ascii="Menlo" w:hAnsi="Menlo" w:cs="Menlo"/>
          <w:b/>
          <w:bCs/>
          <w:color w:val="000000"/>
          <w:sz w:val="22"/>
          <w:szCs w:val="22"/>
          <w:lang w:val="en-CA" w:eastAsia="ja-JP"/>
        </w:rPr>
        <w:t>CPSC 281-3 Data Structures I</w:t>
      </w:r>
      <w:r>
        <w:rPr>
          <w:rFonts w:ascii="Menlo" w:hAnsi="Menlo" w:cs="Menlo"/>
          <w:b/>
          <w:bCs/>
          <w:color w:val="000000"/>
          <w:sz w:val="22"/>
          <w:szCs w:val="22"/>
          <w:lang w:val="en-CA" w:eastAsia="ja-JP"/>
        </w:rPr>
        <w:tab/>
      </w:r>
      <w:r w:rsidRPr="000E2DEA">
        <w:rPr>
          <w:rFonts w:ascii="Menlo" w:hAnsi="Menlo" w:cs="Menlo"/>
          <w:strike/>
          <w:color w:val="000000"/>
          <w:sz w:val="22"/>
          <w:szCs w:val="22"/>
          <w:lang w:val="en-CA" w:eastAsia="ja-JP"/>
        </w:rPr>
        <w:t xml:space="preserve">Topics include program performance, data representation, arrays and matrices, lists, </w:t>
      </w:r>
      <w:proofErr w:type="gramStart"/>
      <w:r w:rsidRPr="000E2DEA">
        <w:rPr>
          <w:rFonts w:ascii="Menlo" w:hAnsi="Menlo" w:cs="Menlo"/>
          <w:strike/>
          <w:color w:val="000000"/>
          <w:sz w:val="22"/>
          <w:szCs w:val="22"/>
          <w:lang w:val="en-CA" w:eastAsia="ja-JP"/>
        </w:rPr>
        <w:t>stacks</w:t>
      </w:r>
      <w:proofErr w:type="gramEnd"/>
      <w:r w:rsidRPr="000E2DEA">
        <w:rPr>
          <w:rFonts w:ascii="Menlo" w:hAnsi="Menlo" w:cs="Menlo"/>
          <w:strike/>
          <w:color w:val="000000"/>
          <w:sz w:val="22"/>
          <w:szCs w:val="22"/>
          <w:lang w:val="en-CA" w:eastAsia="ja-JP"/>
        </w:rPr>
        <w:t xml:space="preserve"> and queues, skip lists and hashing, binary trees, balanced and B-trees. AVL trees, splay trees, tree traversals using stacks, expression trees, prefix, infix, and postfix expressions and conversions, priority queues and heaps, search trees, Hoffman codes, graphs, graph algorithms, (weighted and unweighted shortest-path, Dijkstra’s algorithm, critical paths), minimum-cost spanning trees (Prim’s, Kruskal’s, and Sollin’s algorithms). Implementation of various data structures using object-oriented programming language.</w:t>
      </w:r>
    </w:p>
    <w:p w14:paraId="0ECB9C8B" w14:textId="77777777" w:rsidR="00EF1714" w:rsidRDefault="00EF1714" w:rsidP="00EF1714">
      <w:pPr>
        <w:pStyle w:val="Heading3"/>
        <w:rPr>
          <w:rFonts w:ascii="Menlo" w:hAnsi="Menlo" w:cs="Menlo"/>
          <w:color w:val="000000"/>
          <w:sz w:val="22"/>
          <w:szCs w:val="22"/>
          <w:lang w:val="en-CA" w:eastAsia="ja-JP"/>
        </w:rPr>
      </w:pPr>
    </w:p>
    <w:p w14:paraId="34412D9B" w14:textId="77777777" w:rsidR="00EF1714" w:rsidRPr="000E2DEA" w:rsidRDefault="00EF1714" w:rsidP="00EF1714">
      <w:pPr>
        <w:pStyle w:val="Heading3"/>
        <w:rPr>
          <w:rFonts w:ascii="Menlo" w:hAnsi="Menlo" w:cs="Menlo"/>
          <w:b/>
          <w:bCs/>
          <w:color w:val="000000"/>
          <w:sz w:val="22"/>
          <w:szCs w:val="22"/>
          <w:u w:val="single"/>
          <w:lang w:val="en-CA" w:eastAsia="ja-JP"/>
        </w:rPr>
      </w:pPr>
      <w:r w:rsidRPr="000E2DEA">
        <w:rPr>
          <w:rFonts w:ascii="Menlo" w:hAnsi="Menlo" w:cs="Menlo"/>
          <w:color w:val="000000"/>
          <w:sz w:val="22"/>
          <w:szCs w:val="22"/>
          <w:u w:val="single"/>
          <w:lang w:val="en-CA" w:eastAsia="ja-JP"/>
        </w:rPr>
        <w:t xml:space="preserve">This course introduces a variety of practical and important data structures and methods for analytical evaluation and experimental implementation using an object-oriented programming language. Structures include arrays and matrices; list related structures including stacks, queues, and skip lists; hashing; various tree structures, their traversals and their use in expressions and search trees; priority queues and heaps; graphs, and graph algorithms (such as shortest-path </w:t>
      </w:r>
      <w:proofErr w:type="gramStart"/>
      <w:r w:rsidRPr="000E2DEA">
        <w:rPr>
          <w:rFonts w:ascii="Menlo" w:hAnsi="Menlo" w:cs="Menlo"/>
          <w:color w:val="000000"/>
          <w:sz w:val="22"/>
          <w:szCs w:val="22"/>
          <w:u w:val="single"/>
          <w:lang w:val="en-CA" w:eastAsia="ja-JP"/>
        </w:rPr>
        <w:t>and  minimum</w:t>
      </w:r>
      <w:proofErr w:type="gramEnd"/>
      <w:r w:rsidRPr="000E2DEA">
        <w:rPr>
          <w:rFonts w:ascii="Menlo" w:hAnsi="Menlo" w:cs="Menlo"/>
          <w:color w:val="000000"/>
          <w:sz w:val="22"/>
          <w:szCs w:val="22"/>
          <w:u w:val="single"/>
          <w:lang w:val="en-CA" w:eastAsia="ja-JP"/>
        </w:rPr>
        <w:t>-cost spanning trees.</w:t>
      </w:r>
    </w:p>
    <w:p w14:paraId="21F20ED4" w14:textId="4C70DE5A" w:rsidR="0078131E" w:rsidRPr="00EF1714" w:rsidRDefault="00EF1714" w:rsidP="00EF1714">
      <w:pPr>
        <w:spacing w:before="100" w:beforeAutospacing="1" w:after="100" w:afterAutospacing="1"/>
        <w:rPr>
          <w:rFonts w:ascii="Menlo" w:hAnsi="Menlo" w:cs="Menlo"/>
          <w:color w:val="000000"/>
          <w:sz w:val="22"/>
          <w:szCs w:val="22"/>
          <w:lang w:val="en-CA" w:eastAsia="ja-JP"/>
        </w:rPr>
      </w:pPr>
      <w:r w:rsidRPr="00A45FCA">
        <w:rPr>
          <w:rFonts w:ascii="Menlo" w:hAnsi="Menlo" w:cs="Menlo"/>
          <w:i/>
          <w:iCs/>
          <w:color w:val="000000"/>
          <w:sz w:val="22"/>
          <w:szCs w:val="22"/>
          <w:lang w:val="en-CA" w:eastAsia="ja-JP"/>
        </w:rPr>
        <w:t>Prerequisites</w:t>
      </w:r>
      <w:r w:rsidRPr="00A45FCA">
        <w:rPr>
          <w:rFonts w:ascii="Menlo" w:hAnsi="Menlo" w:cs="Menlo"/>
          <w:color w:val="000000"/>
          <w:sz w:val="22"/>
          <w:szCs w:val="22"/>
          <w:lang w:val="en-CA" w:eastAsia="ja-JP"/>
        </w:rPr>
        <w:t>: CPSC</w:t>
      </w:r>
      <w:r w:rsidRPr="00694661">
        <w:rPr>
          <w:rFonts w:ascii="Menlo" w:hAnsi="Menlo" w:cs="Menlo"/>
          <w:color w:val="000000"/>
          <w:sz w:val="22"/>
          <w:szCs w:val="22"/>
          <w:u w:val="single"/>
          <w:lang w:val="en-CA" w:eastAsia="ja-JP"/>
        </w:rPr>
        <w:t xml:space="preserve"> 101-4</w:t>
      </w:r>
      <w:r w:rsidRPr="00694661">
        <w:rPr>
          <w:rFonts w:ascii="Menlo" w:hAnsi="Menlo" w:cs="Menlo"/>
          <w:strike/>
          <w:color w:val="000000"/>
          <w:sz w:val="22"/>
          <w:szCs w:val="22"/>
          <w:lang w:val="en-CA" w:eastAsia="ja-JP"/>
        </w:rPr>
        <w:t xml:space="preserve"> 200-3</w:t>
      </w:r>
      <w:r w:rsidRPr="00A45FCA">
        <w:rPr>
          <w:rFonts w:ascii="Menlo" w:hAnsi="Menlo" w:cs="Menlo"/>
          <w:color w:val="000000"/>
          <w:sz w:val="22"/>
          <w:szCs w:val="22"/>
          <w:lang w:val="en-CA" w:eastAsia="ja-JP"/>
        </w:rPr>
        <w:t xml:space="preserve"> </w:t>
      </w:r>
    </w:p>
    <w:p w14:paraId="14E5396F" w14:textId="7EF6E59B" w:rsidR="00EE4733" w:rsidRDefault="0078131E" w:rsidP="00EE4733">
      <w:pPr>
        <w:pStyle w:val="Default"/>
        <w:tabs>
          <w:tab w:val="left" w:pos="900"/>
        </w:tabs>
        <w:rPr>
          <w:rFonts w:ascii="Helvetica" w:hAnsi="Helvetica" w:cs="Helvetica"/>
          <w:b/>
          <w:sz w:val="20"/>
          <w:szCs w:val="20"/>
          <w:u w:val="single"/>
        </w:rPr>
      </w:pPr>
      <w:r>
        <w:rPr>
          <w:rFonts w:ascii="Helvetica" w:hAnsi="Helvetica" w:cs="Helvetica"/>
          <w:b/>
          <w:color w:val="0070C0"/>
          <w:sz w:val="16"/>
          <w:szCs w:val="16"/>
        </w:rPr>
        <w:tab/>
      </w:r>
      <w:bookmarkStart w:id="14" w:name="_Hlk132966698"/>
      <w:r w:rsidR="00EE4733" w:rsidRPr="00926EBB">
        <w:rPr>
          <w:rFonts w:ascii="Helvetica" w:hAnsi="Helvetica" w:cs="Helvetica"/>
          <w:b/>
          <w:sz w:val="20"/>
          <w:szCs w:val="20"/>
          <w:u w:val="single"/>
        </w:rPr>
        <w:t>S-202</w:t>
      </w:r>
      <w:r w:rsidR="00EE4733">
        <w:rPr>
          <w:rFonts w:ascii="Helvetica" w:hAnsi="Helvetica" w:cs="Helvetica"/>
          <w:b/>
          <w:sz w:val="20"/>
          <w:szCs w:val="20"/>
          <w:u w:val="single"/>
        </w:rPr>
        <w:t>303</w:t>
      </w:r>
      <w:r w:rsidR="00EE4733" w:rsidRPr="00926EBB">
        <w:rPr>
          <w:rFonts w:ascii="Helvetica" w:hAnsi="Helvetica" w:cs="Helvetica"/>
          <w:b/>
          <w:sz w:val="20"/>
          <w:szCs w:val="20"/>
          <w:u w:val="single"/>
        </w:rPr>
        <w:t>.</w:t>
      </w:r>
      <w:r w:rsidR="00EE4733">
        <w:rPr>
          <w:rFonts w:ascii="Helvetica" w:hAnsi="Helvetica" w:cs="Helvetica"/>
          <w:b/>
          <w:sz w:val="20"/>
          <w:szCs w:val="20"/>
          <w:u w:val="single"/>
        </w:rPr>
        <w:t>2</w:t>
      </w:r>
      <w:r w:rsidR="00090BB1">
        <w:rPr>
          <w:rFonts w:ascii="Helvetica" w:hAnsi="Helvetica" w:cs="Helvetica"/>
          <w:b/>
          <w:sz w:val="20"/>
          <w:szCs w:val="20"/>
          <w:u w:val="single"/>
        </w:rPr>
        <w:t>0</w:t>
      </w:r>
      <w:bookmarkEnd w:id="14"/>
    </w:p>
    <w:p w14:paraId="5C90890D" w14:textId="0C20EEBE" w:rsidR="00705438" w:rsidRDefault="00EE4733" w:rsidP="00090BB1">
      <w:pPr>
        <w:tabs>
          <w:tab w:val="left" w:pos="900"/>
          <w:tab w:val="left" w:pos="1440"/>
          <w:tab w:val="left" w:pos="2160"/>
          <w:tab w:val="left" w:pos="2340"/>
          <w:tab w:val="left" w:pos="2700"/>
        </w:tabs>
        <w:ind w:right="15"/>
        <w:rPr>
          <w:rFonts w:ascii="Helvetica" w:hAnsi="Helvetica" w:cs="Helvetica"/>
          <w:b/>
          <w:bCs/>
          <w:color w:val="000000"/>
          <w:sz w:val="20"/>
          <w:lang w:val="en-GB"/>
        </w:rPr>
      </w:pPr>
      <w:r>
        <w:rPr>
          <w:rFonts w:ascii="Helvetica" w:hAnsi="Helvetica" w:cs="Helvetica"/>
          <w:b/>
          <w:bCs/>
          <w:sz w:val="20"/>
        </w:rPr>
        <w:tab/>
      </w:r>
      <w:r w:rsidR="00705438" w:rsidRPr="00674056">
        <w:rPr>
          <w:rFonts w:ascii="Helvetica" w:hAnsi="Helvetica" w:cs="Helvetica"/>
          <w:b/>
          <w:bCs/>
          <w:color w:val="000000"/>
          <w:sz w:val="20"/>
        </w:rPr>
        <w:t xml:space="preserve">Change(s) to Course Prerequisite – </w:t>
      </w:r>
      <w:r w:rsidR="00705438" w:rsidRPr="00674056">
        <w:rPr>
          <w:rFonts w:ascii="Helvetica" w:hAnsi="Helvetica" w:cs="Helvetica"/>
          <w:b/>
          <w:bCs/>
          <w:color w:val="000000"/>
          <w:sz w:val="20"/>
          <w:lang w:val="en-GB"/>
        </w:rPr>
        <w:t xml:space="preserve">CPSC 320-3 </w:t>
      </w:r>
    </w:p>
    <w:p w14:paraId="13C51AFD" w14:textId="6F7DFD9C" w:rsidR="0078131E" w:rsidRDefault="0078131E" w:rsidP="0078131E">
      <w:pPr>
        <w:tabs>
          <w:tab w:val="left" w:pos="900"/>
        </w:tabs>
        <w:ind w:left="900"/>
        <w:rPr>
          <w:rFonts w:ascii="Helvetica" w:hAnsi="Helvetica" w:cs="Helvetica"/>
          <w:bCs/>
          <w:sz w:val="20"/>
          <w:lang w:val="en-GB"/>
        </w:rPr>
      </w:pPr>
      <w:r>
        <w:rPr>
          <w:rFonts w:ascii="Helvetica" w:hAnsi="Helvetica" w:cs="Helvetica"/>
          <w:bCs/>
          <w:sz w:val="20"/>
          <w:lang w:val="en-GB"/>
        </w:rPr>
        <w:t>Hanlon</w:t>
      </w:r>
    </w:p>
    <w:p w14:paraId="6D4E1F9F" w14:textId="4F77351E" w:rsidR="00090BB1" w:rsidRDefault="0078131E" w:rsidP="00090BB1">
      <w:pPr>
        <w:tabs>
          <w:tab w:val="left" w:pos="900"/>
          <w:tab w:val="left" w:pos="1440"/>
          <w:tab w:val="left" w:pos="2160"/>
          <w:tab w:val="left" w:pos="2340"/>
          <w:tab w:val="left" w:pos="2700"/>
        </w:tabs>
        <w:ind w:right="15"/>
        <w:rPr>
          <w:rFonts w:ascii="Helvetica" w:hAnsi="Helvetica" w:cs="Times New Roman CYR"/>
          <w:sz w:val="20"/>
          <w:lang w:val="en-GB"/>
        </w:rPr>
      </w:pPr>
      <w:r>
        <w:rPr>
          <w:rFonts w:ascii="Helvetica" w:hAnsi="Helvetica" w:cs="Times New Roman CYR"/>
          <w:sz w:val="20"/>
          <w:lang w:val="en-GB"/>
        </w:rPr>
        <w:lastRenderedPageBreak/>
        <w:tab/>
      </w:r>
      <w:r w:rsidR="00090BB1" w:rsidRPr="00674056">
        <w:rPr>
          <w:rFonts w:ascii="Helvetica" w:hAnsi="Helvetica" w:cs="Times New Roman CYR"/>
          <w:sz w:val="20"/>
          <w:lang w:val="en-GB"/>
        </w:rPr>
        <w:t xml:space="preserve">That the changes to the course prerequisite for CPSC 320-3 Programming Languages on page 219 of </w:t>
      </w:r>
      <w:r w:rsidR="00090BB1">
        <w:rPr>
          <w:rFonts w:ascii="Helvetica" w:hAnsi="Helvetica" w:cs="Times New Roman CYR"/>
          <w:sz w:val="20"/>
          <w:lang w:val="en-GB"/>
        </w:rPr>
        <w:tab/>
      </w:r>
      <w:r w:rsidR="00090BB1" w:rsidRPr="00674056">
        <w:rPr>
          <w:rFonts w:ascii="Helvetica" w:hAnsi="Helvetica" w:cs="Times New Roman CYR"/>
          <w:sz w:val="20"/>
          <w:lang w:val="en-GB"/>
        </w:rPr>
        <w:t xml:space="preserve"> 2022/2023 undergraduate calendar </w:t>
      </w:r>
      <w:proofErr w:type="gramStart"/>
      <w:r w:rsidR="00090BB1" w:rsidRPr="00674056">
        <w:rPr>
          <w:rFonts w:ascii="Helvetica" w:hAnsi="Helvetica" w:cs="Times New Roman CYR"/>
          <w:sz w:val="20"/>
          <w:lang w:val="en-GB"/>
        </w:rPr>
        <w:t>be approved</w:t>
      </w:r>
      <w:proofErr w:type="gramEnd"/>
      <w:r w:rsidR="00090BB1" w:rsidRPr="00674056">
        <w:rPr>
          <w:rFonts w:ascii="Helvetica" w:hAnsi="Helvetica" w:cs="Times New Roman CYR"/>
          <w:sz w:val="20"/>
          <w:lang w:val="en-GB"/>
        </w:rPr>
        <w:t xml:space="preserve"> as proposed.</w:t>
      </w:r>
    </w:p>
    <w:p w14:paraId="6D5131EC" w14:textId="691FF9F7" w:rsidR="00705438" w:rsidRDefault="00090BB1" w:rsidP="00090BB1">
      <w:pPr>
        <w:tabs>
          <w:tab w:val="left" w:pos="900"/>
          <w:tab w:val="left" w:pos="1440"/>
          <w:tab w:val="left" w:pos="2160"/>
          <w:tab w:val="left" w:pos="2340"/>
          <w:tab w:val="left" w:pos="2700"/>
        </w:tabs>
        <w:ind w:right="15"/>
        <w:rPr>
          <w:rFonts w:ascii="Helvetica" w:hAnsi="Helvetica" w:cs="Helvetica"/>
          <w:color w:val="000000"/>
          <w:sz w:val="20"/>
        </w:rPr>
      </w:pPr>
      <w:r>
        <w:rPr>
          <w:rFonts w:ascii="Helvetica" w:hAnsi="Helvetica" w:cs="Times New Roman CYR"/>
          <w:sz w:val="20"/>
          <w:lang w:val="en-GB"/>
        </w:rPr>
        <w:tab/>
      </w:r>
      <w:r w:rsidRPr="00674056">
        <w:rPr>
          <w:rFonts w:ascii="Helvetica" w:hAnsi="Helvetica" w:cs="Helvetica"/>
          <w:b/>
          <w:bCs/>
          <w:color w:val="000000"/>
          <w:sz w:val="20"/>
        </w:rPr>
        <w:t xml:space="preserve"> </w:t>
      </w:r>
      <w:r w:rsidR="00705438" w:rsidRPr="00674056">
        <w:rPr>
          <w:rFonts w:ascii="Helvetica" w:hAnsi="Helvetica" w:cs="Helvetica"/>
          <w:b/>
          <w:bCs/>
          <w:color w:val="000000"/>
          <w:sz w:val="20"/>
        </w:rPr>
        <w:t xml:space="preserve">Effective date: </w:t>
      </w:r>
      <w:r w:rsidR="00705438" w:rsidRPr="00674056">
        <w:rPr>
          <w:rFonts w:ascii="Helvetica" w:hAnsi="Helvetica" w:cs="Helvetica"/>
          <w:color w:val="000000"/>
          <w:sz w:val="20"/>
        </w:rPr>
        <w:t>September 2023</w:t>
      </w:r>
    </w:p>
    <w:p w14:paraId="36B23D24" w14:textId="2EC7311C" w:rsidR="0078131E" w:rsidRDefault="0078131E" w:rsidP="0078131E">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27741C95" w14:textId="77777777" w:rsidR="00EF1714" w:rsidRPr="00F13091" w:rsidRDefault="00EF1714" w:rsidP="00EF1714">
      <w:pPr>
        <w:spacing w:before="100" w:beforeAutospacing="1" w:after="100" w:afterAutospacing="1"/>
        <w:rPr>
          <w:rFonts w:ascii="Menlo" w:hAnsi="Menlo" w:cs="Menlo"/>
          <w:color w:val="000000"/>
          <w:sz w:val="22"/>
          <w:szCs w:val="22"/>
          <w:lang w:val="en-CA" w:eastAsia="ja-JP"/>
        </w:rPr>
      </w:pPr>
      <w:r w:rsidRPr="00F13091">
        <w:rPr>
          <w:rFonts w:ascii="Menlo" w:hAnsi="Menlo" w:cs="Menlo"/>
          <w:color w:val="000000"/>
          <w:sz w:val="22"/>
          <w:szCs w:val="22"/>
          <w:lang w:val="en-CA" w:eastAsia="ja-JP"/>
        </w:rPr>
        <w:t>CPSC 320-3 Programming Languages This course is a general introduction to programming languages. Topics include an overview of programming languages and language design objectives, specification of syntax and semantics, virtual machines and language translation, lambda calculus and theoretical fundamentals, program correctness and reasoning about programs, programming language constructs, declarations and types, abstraction mechanisms, and programming paradigms. An interpreter- based approach is used to describe the semantics of language constructs. Assignments include case studies and laboratory work.</w:t>
      </w:r>
    </w:p>
    <w:p w14:paraId="2C7947C3" w14:textId="77777777" w:rsidR="00EF1714" w:rsidRPr="00F13091" w:rsidRDefault="00EF1714" w:rsidP="00EF1714">
      <w:pPr>
        <w:spacing w:before="100" w:beforeAutospacing="1" w:after="100" w:afterAutospacing="1"/>
        <w:rPr>
          <w:rFonts w:ascii="Menlo" w:hAnsi="Menlo" w:cs="Menlo"/>
          <w:color w:val="000000"/>
          <w:sz w:val="22"/>
          <w:szCs w:val="22"/>
          <w:lang w:val="en-CA" w:eastAsia="ja-JP"/>
        </w:rPr>
      </w:pPr>
      <w:r w:rsidRPr="00F13091">
        <w:rPr>
          <w:rFonts w:ascii="Menlo" w:hAnsi="Menlo" w:cs="Menlo"/>
          <w:color w:val="000000"/>
          <w:sz w:val="22"/>
          <w:szCs w:val="22"/>
          <w:lang w:val="en-CA" w:eastAsia="ja-JP"/>
        </w:rPr>
        <w:t xml:space="preserve">Prerequisites: CPSC 242-3 and CPSC </w:t>
      </w:r>
      <w:r w:rsidRPr="005A0459">
        <w:rPr>
          <w:rFonts w:ascii="Menlo" w:hAnsi="Menlo" w:cs="Menlo"/>
          <w:strike/>
          <w:color w:val="000000"/>
          <w:sz w:val="22"/>
          <w:szCs w:val="22"/>
          <w:lang w:val="en-CA" w:eastAsia="ja-JP"/>
        </w:rPr>
        <w:t>200-3</w:t>
      </w:r>
      <w:r w:rsidRPr="005A0459">
        <w:rPr>
          <w:rFonts w:ascii="Menlo" w:hAnsi="Menlo" w:cs="Menlo"/>
          <w:color w:val="000000"/>
          <w:sz w:val="22"/>
          <w:szCs w:val="22"/>
          <w:u w:val="single"/>
          <w:lang w:val="en-CA" w:eastAsia="ja-JP"/>
        </w:rPr>
        <w:t>2</w:t>
      </w:r>
      <w:r>
        <w:rPr>
          <w:rFonts w:ascii="Menlo" w:hAnsi="Menlo" w:cs="Menlo"/>
          <w:color w:val="000000"/>
          <w:sz w:val="22"/>
          <w:szCs w:val="22"/>
          <w:u w:val="single"/>
          <w:lang w:val="en-CA" w:eastAsia="ja-JP"/>
        </w:rPr>
        <w:t>81</w:t>
      </w:r>
      <w:r w:rsidRPr="005A0459">
        <w:rPr>
          <w:rFonts w:ascii="Menlo" w:hAnsi="Menlo" w:cs="Menlo"/>
          <w:color w:val="000000"/>
          <w:sz w:val="22"/>
          <w:szCs w:val="22"/>
          <w:u w:val="single"/>
          <w:lang w:val="en-CA" w:eastAsia="ja-JP"/>
        </w:rPr>
        <w:t>-3</w:t>
      </w:r>
      <w:r w:rsidRPr="00F13091">
        <w:rPr>
          <w:rFonts w:ascii="Menlo" w:hAnsi="Menlo" w:cs="Menlo"/>
          <w:color w:val="000000"/>
          <w:sz w:val="22"/>
          <w:szCs w:val="22"/>
          <w:lang w:val="en-CA" w:eastAsia="ja-JP"/>
        </w:rPr>
        <w:t>, or permission of the instructor</w:t>
      </w:r>
    </w:p>
    <w:p w14:paraId="5E7AC8BE" w14:textId="7362D19A" w:rsidR="00EF1714" w:rsidRPr="00EF1714" w:rsidRDefault="00EF1714" w:rsidP="00EF1714">
      <w:pPr>
        <w:spacing w:before="100" w:beforeAutospacing="1" w:after="100" w:afterAutospacing="1"/>
        <w:rPr>
          <w:rFonts w:ascii="Menlo" w:hAnsi="Menlo" w:cs="Menlo"/>
          <w:color w:val="000000"/>
          <w:sz w:val="22"/>
          <w:szCs w:val="22"/>
          <w:lang w:val="en-CA" w:eastAsia="ja-JP"/>
        </w:rPr>
      </w:pPr>
      <w:r w:rsidRPr="00F13091">
        <w:rPr>
          <w:rFonts w:ascii="Menlo" w:hAnsi="Menlo" w:cs="Menlo"/>
          <w:color w:val="000000"/>
          <w:sz w:val="22"/>
          <w:szCs w:val="22"/>
          <w:lang w:val="en-CA" w:eastAsia="ja-JP"/>
        </w:rPr>
        <w:t>Recommended: CPSC 340-3</w:t>
      </w:r>
    </w:p>
    <w:p w14:paraId="67828FF2" w14:textId="7D0D18D6" w:rsidR="00EE4733" w:rsidRDefault="00EF1714" w:rsidP="00EE4733">
      <w:pPr>
        <w:pStyle w:val="Default"/>
        <w:tabs>
          <w:tab w:val="left" w:pos="900"/>
        </w:tabs>
        <w:rPr>
          <w:rFonts w:ascii="Helvetica" w:hAnsi="Helvetica" w:cs="Helvetica"/>
          <w:b/>
          <w:sz w:val="20"/>
          <w:szCs w:val="20"/>
          <w:u w:val="single"/>
        </w:rPr>
      </w:pPr>
      <w:r>
        <w:rPr>
          <w:rFonts w:ascii="Helvetica" w:hAnsi="Helvetica" w:cs="Helvetica"/>
          <w:b/>
          <w:color w:val="0070C0"/>
          <w:sz w:val="16"/>
          <w:szCs w:val="16"/>
        </w:rPr>
        <w:tab/>
      </w:r>
      <w:bookmarkStart w:id="15" w:name="_Hlk132966755"/>
      <w:r w:rsidR="00EE4733" w:rsidRPr="00926EBB">
        <w:rPr>
          <w:rFonts w:ascii="Helvetica" w:hAnsi="Helvetica" w:cs="Helvetica"/>
          <w:b/>
          <w:sz w:val="20"/>
          <w:szCs w:val="20"/>
          <w:u w:val="single"/>
        </w:rPr>
        <w:t>S-202</w:t>
      </w:r>
      <w:r w:rsidR="00EE4733">
        <w:rPr>
          <w:rFonts w:ascii="Helvetica" w:hAnsi="Helvetica" w:cs="Helvetica"/>
          <w:b/>
          <w:sz w:val="20"/>
          <w:szCs w:val="20"/>
          <w:u w:val="single"/>
        </w:rPr>
        <w:t>303</w:t>
      </w:r>
      <w:r w:rsidR="00EE4733" w:rsidRPr="00926EBB">
        <w:rPr>
          <w:rFonts w:ascii="Helvetica" w:hAnsi="Helvetica" w:cs="Helvetica"/>
          <w:b/>
          <w:sz w:val="20"/>
          <w:szCs w:val="20"/>
          <w:u w:val="single"/>
        </w:rPr>
        <w:t>.</w:t>
      </w:r>
      <w:r w:rsidR="00090BB1">
        <w:rPr>
          <w:rFonts w:ascii="Helvetica" w:hAnsi="Helvetica" w:cs="Helvetica"/>
          <w:b/>
          <w:sz w:val="20"/>
          <w:szCs w:val="20"/>
          <w:u w:val="single"/>
        </w:rPr>
        <w:t>21</w:t>
      </w:r>
      <w:bookmarkEnd w:id="15"/>
    </w:p>
    <w:p w14:paraId="7AFE662E" w14:textId="60D367FD" w:rsidR="00090BB1" w:rsidRDefault="00EE4733" w:rsidP="00090BB1">
      <w:pPr>
        <w:tabs>
          <w:tab w:val="left" w:pos="900"/>
          <w:tab w:val="left" w:pos="1440"/>
          <w:tab w:val="left" w:pos="2160"/>
          <w:tab w:val="left" w:pos="2340"/>
          <w:tab w:val="left" w:pos="2700"/>
        </w:tabs>
        <w:ind w:right="15"/>
        <w:rPr>
          <w:rFonts w:ascii="Helvetica" w:hAnsi="Helvetica" w:cs="Helvetica"/>
          <w:sz w:val="20"/>
          <w:lang w:val="en-CA"/>
        </w:rPr>
      </w:pPr>
      <w:r>
        <w:rPr>
          <w:rFonts w:ascii="Helvetica" w:hAnsi="Helvetica" w:cs="Helvetica"/>
          <w:b/>
          <w:bCs/>
          <w:sz w:val="20"/>
        </w:rPr>
        <w:tab/>
      </w:r>
      <w:r w:rsidR="00705438" w:rsidRPr="00674056">
        <w:rPr>
          <w:rFonts w:ascii="Helvetica" w:hAnsi="Helvetica" w:cs="Helvetica"/>
          <w:b/>
          <w:bCs/>
          <w:color w:val="000000"/>
          <w:sz w:val="20"/>
        </w:rPr>
        <w:t xml:space="preserve">Change(s) to Course Description and Prerequisite – </w:t>
      </w:r>
      <w:r w:rsidR="00705438" w:rsidRPr="00674056">
        <w:rPr>
          <w:rFonts w:ascii="Helvetica" w:hAnsi="Helvetica" w:cs="Helvetica"/>
          <w:sz w:val="20"/>
          <w:lang w:val="en-CA"/>
        </w:rPr>
        <w:t xml:space="preserve">CPSC 482-3 </w:t>
      </w:r>
    </w:p>
    <w:p w14:paraId="09C25406" w14:textId="77777777" w:rsidR="0078131E" w:rsidRDefault="0078131E" w:rsidP="00090BB1">
      <w:pPr>
        <w:tabs>
          <w:tab w:val="left" w:pos="900"/>
          <w:tab w:val="left" w:pos="1440"/>
          <w:tab w:val="left" w:pos="2160"/>
          <w:tab w:val="left" w:pos="2340"/>
          <w:tab w:val="left" w:pos="2700"/>
        </w:tabs>
        <w:ind w:left="900" w:right="15"/>
        <w:rPr>
          <w:rFonts w:ascii="Helvetica" w:hAnsi="Helvetica" w:cs="Helvetica"/>
          <w:bCs/>
          <w:sz w:val="20"/>
          <w:lang w:val="en-GB"/>
        </w:rPr>
      </w:pPr>
      <w:r>
        <w:rPr>
          <w:rFonts w:ascii="Helvetica" w:hAnsi="Helvetica" w:cs="Helvetica"/>
          <w:bCs/>
          <w:sz w:val="20"/>
          <w:lang w:val="en-GB"/>
        </w:rPr>
        <w:t>Hanlon</w:t>
      </w:r>
    </w:p>
    <w:p w14:paraId="42435E33" w14:textId="29DC76B2" w:rsidR="00090BB1" w:rsidRDefault="00090BB1" w:rsidP="00090BB1">
      <w:pPr>
        <w:tabs>
          <w:tab w:val="left" w:pos="900"/>
          <w:tab w:val="left" w:pos="1440"/>
          <w:tab w:val="left" w:pos="2160"/>
          <w:tab w:val="left" w:pos="2340"/>
          <w:tab w:val="left" w:pos="2700"/>
        </w:tabs>
        <w:ind w:left="900" w:right="15"/>
        <w:rPr>
          <w:rFonts w:ascii="Helvetica" w:hAnsi="Helvetica" w:cs="Helvetica"/>
          <w:bCs/>
          <w:sz w:val="20"/>
          <w:lang w:val="en-GB"/>
        </w:rPr>
      </w:pPr>
      <w:r w:rsidRPr="00674056">
        <w:rPr>
          <w:rFonts w:ascii="Helvetica" w:hAnsi="Helvetica" w:cs="Helvetica"/>
          <w:bCs/>
          <w:sz w:val="20"/>
          <w:lang w:val="en-GB"/>
        </w:rPr>
        <w:t xml:space="preserve">That the changes to the course prerequisite and course description for </w:t>
      </w:r>
      <w:r w:rsidRPr="00674056">
        <w:rPr>
          <w:rFonts w:ascii="Helvetica" w:hAnsi="Helvetica" w:cs="Helvetica"/>
          <w:bCs/>
          <w:sz w:val="20"/>
          <w:lang w:val="en-CA"/>
        </w:rPr>
        <w:t>CPSC 482-3 Data Structures II</w:t>
      </w:r>
      <w:r w:rsidRPr="00674056">
        <w:rPr>
          <w:rFonts w:ascii="Helvetica" w:hAnsi="Helvetica" w:cs="Helvetica"/>
          <w:bCs/>
          <w:sz w:val="20"/>
          <w:lang w:val="en-GB"/>
        </w:rPr>
        <w:t xml:space="preserve">, on page 222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p>
    <w:p w14:paraId="10AC87D9" w14:textId="4EC8FD83" w:rsidR="00F20756" w:rsidRDefault="00705438" w:rsidP="00090BB1">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bookmarkStart w:id="16" w:name="_Hlk128219391"/>
    </w:p>
    <w:p w14:paraId="79493539" w14:textId="77777777" w:rsidR="0078131E" w:rsidRDefault="0078131E" w:rsidP="0078131E">
      <w:pPr>
        <w:tabs>
          <w:tab w:val="left" w:pos="900"/>
        </w:tabs>
        <w:ind w:left="900"/>
        <w:rPr>
          <w:rFonts w:ascii="Helvetica" w:hAnsi="Helvetica" w:cs="Helvetica"/>
          <w:color w:val="000000"/>
          <w:sz w:val="20"/>
        </w:rPr>
      </w:pPr>
      <w:r w:rsidRPr="00F33BCD">
        <w:rPr>
          <w:rFonts w:ascii="Helvetica" w:hAnsi="Helvetica" w:cs="Helvetica"/>
          <w:color w:val="000000"/>
          <w:sz w:val="20"/>
        </w:rPr>
        <w:t>CARRIED</w:t>
      </w:r>
    </w:p>
    <w:p w14:paraId="2EBFE5A6" w14:textId="77777777" w:rsidR="00EF1714" w:rsidRDefault="00EF1714" w:rsidP="00EF1714">
      <w:pPr>
        <w:tabs>
          <w:tab w:val="left" w:pos="900"/>
        </w:tabs>
        <w:rPr>
          <w:rFonts w:ascii="Helvetica" w:hAnsi="Helvetica" w:cs="Helvetica"/>
          <w:color w:val="000000"/>
          <w:sz w:val="20"/>
        </w:rPr>
      </w:pPr>
    </w:p>
    <w:p w14:paraId="2F0460D2" w14:textId="77777777" w:rsidR="00EF1714" w:rsidRDefault="00EF1714" w:rsidP="00EF17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u w:val="single"/>
          <w:lang w:eastAsia="ja-JP"/>
        </w:rPr>
      </w:pPr>
      <w:r w:rsidRPr="513A0D2F">
        <w:rPr>
          <w:rFonts w:ascii="Menlo" w:hAnsi="Menlo" w:cs="Menlo"/>
          <w:color w:val="000000" w:themeColor="text1"/>
          <w:sz w:val="22"/>
          <w:szCs w:val="22"/>
          <w:lang w:val="en-CA" w:eastAsia="ja-JP"/>
        </w:rPr>
        <w:t xml:space="preserve">CPSC 482-3 Data Structures </w:t>
      </w:r>
      <w:proofErr w:type="gramStart"/>
      <w:r w:rsidRPr="513A0D2F">
        <w:rPr>
          <w:rFonts w:ascii="Menlo" w:hAnsi="Menlo" w:cs="Menlo"/>
          <w:color w:val="000000" w:themeColor="text1"/>
          <w:sz w:val="22"/>
          <w:szCs w:val="22"/>
          <w:lang w:val="en-CA" w:eastAsia="ja-JP"/>
        </w:rPr>
        <w:t xml:space="preserve">II  </w:t>
      </w:r>
      <w:r w:rsidRPr="513A0D2F">
        <w:rPr>
          <w:rFonts w:ascii="Menlo" w:hAnsi="Menlo" w:cs="Menlo"/>
          <w:strike/>
          <w:color w:val="000000" w:themeColor="text1"/>
          <w:sz w:val="22"/>
          <w:szCs w:val="22"/>
          <w:lang w:val="en-CA" w:eastAsia="ja-JP"/>
        </w:rPr>
        <w:t>External</w:t>
      </w:r>
      <w:proofErr w:type="gramEnd"/>
      <w:r w:rsidRPr="513A0D2F">
        <w:rPr>
          <w:rFonts w:ascii="Menlo" w:hAnsi="Menlo" w:cs="Menlo"/>
          <w:strike/>
          <w:color w:val="000000" w:themeColor="text1"/>
          <w:sz w:val="22"/>
          <w:szCs w:val="22"/>
          <w:lang w:val="en-CA" w:eastAsia="ja-JP"/>
        </w:rPr>
        <w:t xml:space="preserve"> sorting and merging, best case, worst case, and average case estimates, time and space estimates for</w:t>
      </w:r>
      <w:r w:rsidRPr="513A0D2F">
        <w:rPr>
          <w:rFonts w:ascii="Menlo" w:hAnsi="Menlo" w:cs="Menlo"/>
          <w:color w:val="000000" w:themeColor="text1"/>
          <w:sz w:val="22"/>
          <w:szCs w:val="22"/>
          <w:u w:val="single"/>
          <w:lang w:val="en-CA" w:eastAsia="ja-JP"/>
        </w:rPr>
        <w:t xml:space="preserve">This course considers the </w:t>
      </w:r>
      <w:r w:rsidRPr="513A0D2F">
        <w:rPr>
          <w:rFonts w:ascii="Menlo" w:hAnsi="Menlo" w:cs="Menlo"/>
          <w:color w:val="000000" w:themeColor="text1"/>
          <w:sz w:val="22"/>
          <w:szCs w:val="22"/>
          <w:u w:val="single"/>
          <w:lang w:eastAsia="ja-JP"/>
        </w:rPr>
        <w:t>design and analysis of efficient data structures and</w:t>
      </w:r>
      <w:r w:rsidRPr="513A0D2F">
        <w:rPr>
          <w:rFonts w:ascii="Menlo" w:hAnsi="Menlo" w:cs="Menlo"/>
          <w:color w:val="000000" w:themeColor="text1"/>
          <w:sz w:val="22"/>
          <w:szCs w:val="22"/>
          <w:lang w:eastAsia="ja-JP"/>
        </w:rPr>
        <w:t xml:space="preserve"> algorithms </w:t>
      </w:r>
      <w:r w:rsidRPr="513A0D2F">
        <w:rPr>
          <w:rFonts w:ascii="Menlo" w:hAnsi="Menlo" w:cs="Menlo"/>
          <w:color w:val="000000" w:themeColor="text1"/>
          <w:sz w:val="22"/>
          <w:szCs w:val="22"/>
          <w:u w:val="single"/>
          <w:lang w:eastAsia="ja-JP"/>
        </w:rPr>
        <w:t>including extensions of those</w:t>
      </w:r>
      <w:r w:rsidRPr="513A0D2F">
        <w:rPr>
          <w:rFonts w:ascii="Menlo" w:hAnsi="Menlo" w:cs="Menlo"/>
          <w:color w:val="000000" w:themeColor="text1"/>
          <w:sz w:val="22"/>
          <w:szCs w:val="22"/>
          <w:lang w:eastAsia="ja-JP"/>
        </w:rPr>
        <w:t xml:space="preserve"> studied in CPSC 200 and CPSC 281. </w:t>
      </w:r>
      <w:r w:rsidRPr="513A0D2F">
        <w:rPr>
          <w:rFonts w:ascii="Menlo" w:hAnsi="Menlo" w:cs="Menlo"/>
          <w:color w:val="000000" w:themeColor="text1"/>
          <w:sz w:val="22"/>
          <w:szCs w:val="22"/>
          <w:u w:val="single"/>
          <w:lang w:eastAsia="ja-JP"/>
        </w:rPr>
        <w:t>Also considered are general techniques for building and analyzing algorithms (greedy, divide &amp; conquer, dynamic programming) and</w:t>
      </w:r>
      <w:r w:rsidRPr="513A0D2F">
        <w:rPr>
          <w:u w:val="single"/>
        </w:rPr>
        <w:t xml:space="preserve"> </w:t>
      </w:r>
      <w:r w:rsidRPr="513A0D2F">
        <w:rPr>
          <w:rFonts w:ascii="Menlo" w:hAnsi="Menlo" w:cs="Menlo"/>
          <w:color w:val="000000" w:themeColor="text1"/>
          <w:sz w:val="22"/>
          <w:szCs w:val="22"/>
          <w:u w:val="single"/>
          <w:lang w:eastAsia="ja-JP"/>
        </w:rPr>
        <w:t>topics from: amortized time estimates, complexity analysis, and NP completeness.</w:t>
      </w:r>
    </w:p>
    <w:p w14:paraId="56031880" w14:textId="77777777" w:rsidR="00EF1714" w:rsidRDefault="00EF1714" w:rsidP="00EF17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lang w:eastAsia="ja-JP"/>
        </w:rPr>
      </w:pPr>
    </w:p>
    <w:p w14:paraId="4FCFD9E4" w14:textId="77777777" w:rsidR="00EF1714" w:rsidRPr="00BA5EA6" w:rsidRDefault="00EF1714" w:rsidP="00EF17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sz w:val="22"/>
          <w:szCs w:val="22"/>
          <w:lang w:eastAsia="ja-JP"/>
        </w:rPr>
      </w:pPr>
      <w:r w:rsidRPr="001F330F">
        <w:rPr>
          <w:rFonts w:ascii="Menlo" w:hAnsi="Menlo" w:cs="Menlo"/>
          <w:color w:val="000000"/>
          <w:sz w:val="22"/>
          <w:szCs w:val="22"/>
          <w:lang w:eastAsia="ja-JP"/>
        </w:rPr>
        <w:t>Prerequisites: CPSC 281-3</w:t>
      </w:r>
      <w:r>
        <w:rPr>
          <w:rFonts w:ascii="Menlo" w:hAnsi="Menlo" w:cs="Menlo"/>
          <w:color w:val="000000"/>
          <w:sz w:val="22"/>
          <w:szCs w:val="22"/>
          <w:lang w:eastAsia="ja-JP"/>
        </w:rPr>
        <w:t xml:space="preserve"> and</w:t>
      </w:r>
      <w:r w:rsidRPr="001F330F">
        <w:rPr>
          <w:rFonts w:ascii="Menlo" w:hAnsi="Menlo" w:cs="Menlo"/>
          <w:color w:val="000000"/>
          <w:sz w:val="22"/>
          <w:szCs w:val="22"/>
          <w:lang w:eastAsia="ja-JP"/>
        </w:rPr>
        <w:t xml:space="preserve"> </w:t>
      </w:r>
      <w:r w:rsidRPr="005A1849">
        <w:rPr>
          <w:rFonts w:ascii="Menlo" w:hAnsi="Menlo" w:cs="Menlo"/>
          <w:color w:val="000000"/>
          <w:sz w:val="22"/>
          <w:szCs w:val="22"/>
          <w:lang w:eastAsia="ja-JP"/>
        </w:rPr>
        <w:t xml:space="preserve">CPSC </w:t>
      </w:r>
      <w:r w:rsidRPr="001F330F">
        <w:rPr>
          <w:rFonts w:ascii="Menlo" w:hAnsi="Menlo" w:cs="Menlo"/>
          <w:strike/>
          <w:color w:val="000000"/>
          <w:sz w:val="22"/>
          <w:szCs w:val="22"/>
          <w:lang w:eastAsia="ja-JP"/>
        </w:rPr>
        <w:t>340-3</w:t>
      </w:r>
      <w:r w:rsidRPr="001F330F">
        <w:rPr>
          <w:rFonts w:ascii="Menlo" w:hAnsi="Menlo" w:cs="Menlo"/>
          <w:color w:val="000000"/>
          <w:sz w:val="22"/>
          <w:szCs w:val="22"/>
          <w:u w:val="single"/>
          <w:lang w:eastAsia="ja-JP"/>
        </w:rPr>
        <w:t xml:space="preserve"> 200-3</w:t>
      </w:r>
      <w:r w:rsidRPr="001F330F">
        <w:rPr>
          <w:rFonts w:ascii="Menlo" w:hAnsi="Menlo" w:cs="Menlo"/>
          <w:color w:val="000000"/>
          <w:sz w:val="22"/>
          <w:szCs w:val="22"/>
          <w:lang w:eastAsia="ja-JP"/>
        </w:rPr>
        <w:t>, or permission of the instructor.</w:t>
      </w:r>
    </w:p>
    <w:p w14:paraId="63F67CD7" w14:textId="77777777" w:rsidR="00F20756" w:rsidRDefault="00F20756" w:rsidP="00EF1714">
      <w:pPr>
        <w:tabs>
          <w:tab w:val="left" w:pos="1440"/>
          <w:tab w:val="left" w:pos="2160"/>
          <w:tab w:val="left" w:pos="2340"/>
          <w:tab w:val="left" w:pos="2700"/>
        </w:tabs>
        <w:ind w:right="15"/>
        <w:rPr>
          <w:rFonts w:ascii="Helvetica" w:hAnsi="Helvetica" w:cs="Helvetica"/>
          <w:bCs/>
          <w:sz w:val="20"/>
        </w:rPr>
      </w:pPr>
    </w:p>
    <w:p w14:paraId="2E8BC7E3" w14:textId="1D7C543C" w:rsidR="00EF1714" w:rsidRPr="00EF1714" w:rsidRDefault="00EF1714" w:rsidP="00EF1714">
      <w:pPr>
        <w:tabs>
          <w:tab w:val="left" w:pos="990"/>
          <w:tab w:val="left" w:pos="2700"/>
        </w:tabs>
        <w:ind w:right="15"/>
        <w:rPr>
          <w:rFonts w:ascii="Helvetica" w:hAnsi="Helvetica" w:cs="Helvetica"/>
          <w:bCs/>
          <w:sz w:val="20"/>
        </w:rPr>
      </w:pPr>
      <w:r>
        <w:rPr>
          <w:rFonts w:ascii="Helvetica" w:hAnsi="Helvetica" w:cs="Helvetica"/>
          <w:bCs/>
          <w:sz w:val="20"/>
        </w:rPr>
        <w:t>An E</w:t>
      </w:r>
      <w:r w:rsidR="00705438" w:rsidRPr="00A6694E">
        <w:rPr>
          <w:rFonts w:ascii="Helvetica" w:hAnsi="Helvetica" w:cs="Helvetica"/>
          <w:bCs/>
          <w:sz w:val="20"/>
        </w:rPr>
        <w:t xml:space="preserve">xecutive Summary </w:t>
      </w:r>
      <w:r w:rsidR="00705438">
        <w:rPr>
          <w:rFonts w:ascii="Helvetica" w:hAnsi="Helvetica" w:cs="Helvetica"/>
          <w:bCs/>
          <w:sz w:val="20"/>
        </w:rPr>
        <w:t xml:space="preserve">- </w:t>
      </w:r>
      <w:r w:rsidR="00705438" w:rsidRPr="00EF1714">
        <w:rPr>
          <w:rFonts w:ascii="Helvetica" w:hAnsi="Helvetica" w:cs="Helvetica"/>
          <w:bCs/>
          <w:sz w:val="20"/>
        </w:rPr>
        <w:t>Department of Global and International Studies Calendar Motions for March 2023 SCAAF</w:t>
      </w:r>
      <w:r w:rsidRPr="00EF1714">
        <w:rPr>
          <w:rFonts w:ascii="Helvetica" w:hAnsi="Helvetica" w:cs="Helvetica"/>
          <w:bCs/>
          <w:sz w:val="20"/>
        </w:rPr>
        <w:t xml:space="preserve"> was included in the meeting package.</w:t>
      </w:r>
    </w:p>
    <w:bookmarkEnd w:id="16"/>
    <w:p w14:paraId="425D1D15" w14:textId="6C4365D7" w:rsidR="00705438" w:rsidRDefault="00705438" w:rsidP="00705438">
      <w:pPr>
        <w:tabs>
          <w:tab w:val="left" w:pos="720"/>
          <w:tab w:val="left" w:pos="1440"/>
          <w:tab w:val="left" w:pos="2160"/>
          <w:tab w:val="left" w:pos="2340"/>
          <w:tab w:val="left" w:pos="2700"/>
        </w:tabs>
        <w:ind w:right="15" w:hanging="180"/>
        <w:rPr>
          <w:rFonts w:ascii="Helvetica" w:hAnsi="Helvetica" w:cs="Helvetica"/>
          <w:bCs/>
          <w:sz w:val="20"/>
        </w:rPr>
      </w:pPr>
      <w:r>
        <w:rPr>
          <w:rFonts w:ascii="Helvetica" w:hAnsi="Helvetica" w:cs="Helvetica"/>
          <w:bCs/>
          <w:sz w:val="20"/>
        </w:rPr>
        <w:tab/>
      </w:r>
    </w:p>
    <w:p w14:paraId="256A408D" w14:textId="1B8AC8EA" w:rsidR="00F20756" w:rsidRDefault="00F20756" w:rsidP="00F20756">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090BB1">
        <w:rPr>
          <w:rFonts w:ascii="Helvetica" w:hAnsi="Helvetica" w:cs="Helvetica"/>
          <w:b/>
          <w:sz w:val="20"/>
          <w:szCs w:val="20"/>
          <w:u w:val="single"/>
        </w:rPr>
        <w:t>22</w:t>
      </w:r>
    </w:p>
    <w:p w14:paraId="40DFE40A" w14:textId="4B97D9C9" w:rsidR="00090BB1" w:rsidRDefault="00EF1714" w:rsidP="00090BB1">
      <w:pPr>
        <w:tabs>
          <w:tab w:val="left" w:pos="900"/>
          <w:tab w:val="left" w:pos="1440"/>
          <w:tab w:val="left" w:pos="2160"/>
          <w:tab w:val="left" w:pos="2340"/>
          <w:tab w:val="left" w:pos="2700"/>
        </w:tabs>
        <w:ind w:right="15" w:hanging="180"/>
        <w:rPr>
          <w:rFonts w:ascii="Helvetica" w:hAnsi="Helvetica" w:cs="Helvetica"/>
          <w:bCs/>
          <w:sz w:val="20"/>
          <w:lang w:val="en-GB"/>
        </w:rPr>
      </w:pPr>
      <w:r>
        <w:rPr>
          <w:rFonts w:ascii="Helvetica" w:hAnsi="Helvetica" w:cs="Helvetica"/>
          <w:i/>
          <w:iCs/>
          <w:sz w:val="16"/>
          <w:szCs w:val="16"/>
        </w:rPr>
        <w:tab/>
      </w:r>
      <w:r w:rsidR="00F20756">
        <w:rPr>
          <w:rFonts w:ascii="Helvetica" w:hAnsi="Helvetica" w:cs="Helvetica"/>
          <w:b/>
          <w:bCs/>
          <w:sz w:val="20"/>
        </w:rPr>
        <w:tab/>
      </w:r>
      <w:bookmarkStart w:id="17" w:name="_Hlk128135467"/>
      <w:r w:rsidR="00705438" w:rsidRPr="00674056">
        <w:rPr>
          <w:rFonts w:ascii="Helvetica" w:hAnsi="Helvetica" w:cs="Helvetica"/>
          <w:b/>
          <w:bCs/>
          <w:color w:val="000000"/>
          <w:sz w:val="20"/>
        </w:rPr>
        <w:t xml:space="preserve">Course Deletion– </w:t>
      </w:r>
      <w:r w:rsidR="00705438" w:rsidRPr="00674056">
        <w:rPr>
          <w:rFonts w:ascii="Helvetica" w:hAnsi="Helvetica" w:cs="Helvetica"/>
          <w:bCs/>
          <w:sz w:val="20"/>
          <w:lang w:val="en-GB"/>
        </w:rPr>
        <w:t xml:space="preserve">INTS 200 – 3: Contemporary Russia </w:t>
      </w:r>
      <w:bookmarkStart w:id="18" w:name="_Hlk129264026"/>
    </w:p>
    <w:p w14:paraId="15C2DE93" w14:textId="77777777" w:rsidR="00EF1714" w:rsidRDefault="00090BB1" w:rsidP="00090BB1">
      <w:pPr>
        <w:tabs>
          <w:tab w:val="left" w:pos="900"/>
          <w:tab w:val="left" w:pos="1440"/>
          <w:tab w:val="left" w:pos="2160"/>
          <w:tab w:val="left" w:pos="2340"/>
          <w:tab w:val="left" w:pos="2700"/>
        </w:tabs>
        <w:ind w:left="900" w:right="15" w:hanging="180"/>
        <w:rPr>
          <w:rFonts w:ascii="Helvetica" w:hAnsi="Helvetica" w:cs="Helvetica"/>
          <w:bCs/>
          <w:sz w:val="20"/>
          <w:lang w:val="en-GB"/>
        </w:rPr>
      </w:pPr>
      <w:r>
        <w:rPr>
          <w:rFonts w:ascii="Helvetica" w:hAnsi="Helvetica" w:cs="Helvetica"/>
          <w:bCs/>
          <w:sz w:val="20"/>
          <w:lang w:val="en-GB"/>
        </w:rPr>
        <w:tab/>
      </w:r>
      <w:r w:rsidR="00EF1714">
        <w:rPr>
          <w:rFonts w:ascii="Helvetica" w:hAnsi="Helvetica" w:cs="Helvetica"/>
          <w:bCs/>
          <w:sz w:val="20"/>
          <w:lang w:val="en-GB"/>
        </w:rPr>
        <w:t>Hanlon</w:t>
      </w:r>
    </w:p>
    <w:p w14:paraId="03B1BAA2" w14:textId="2017AFC3" w:rsidR="00EF1714" w:rsidRDefault="00EF1714" w:rsidP="00EF1714">
      <w:pPr>
        <w:tabs>
          <w:tab w:val="left" w:pos="900"/>
          <w:tab w:val="left" w:pos="1440"/>
          <w:tab w:val="left" w:pos="2160"/>
          <w:tab w:val="left" w:pos="2340"/>
          <w:tab w:val="left" w:pos="2700"/>
        </w:tabs>
        <w:ind w:left="900" w:right="15" w:hanging="180"/>
        <w:rPr>
          <w:rFonts w:ascii="Helvetica" w:hAnsi="Helvetica" w:cs="Helvetica"/>
          <w:color w:val="000000"/>
          <w:sz w:val="20"/>
        </w:rPr>
      </w:pPr>
      <w:r>
        <w:rPr>
          <w:rFonts w:ascii="Helvetica" w:hAnsi="Helvetica" w:cs="Helvetica"/>
          <w:bCs/>
          <w:sz w:val="20"/>
          <w:lang w:val="en-GB"/>
        </w:rPr>
        <w:tab/>
      </w:r>
      <w:r w:rsidR="00090BB1" w:rsidRPr="00674056">
        <w:rPr>
          <w:rFonts w:ascii="Helvetica" w:hAnsi="Helvetica" w:cs="Helvetica"/>
          <w:bCs/>
          <w:sz w:val="20"/>
          <w:lang w:val="en-GB"/>
        </w:rPr>
        <w:t xml:space="preserve">That the deletion of INTS 200 – 3: Contemporary Russia on page 267 of the 2022/2023 Undergraduate Calendar, </w:t>
      </w:r>
      <w:proofErr w:type="gramStart"/>
      <w:r w:rsidR="00090BB1" w:rsidRPr="00674056">
        <w:rPr>
          <w:rFonts w:ascii="Helvetica" w:hAnsi="Helvetica" w:cs="Helvetica"/>
          <w:bCs/>
          <w:sz w:val="20"/>
          <w:lang w:val="en-GB"/>
        </w:rPr>
        <w:t>be approved</w:t>
      </w:r>
      <w:proofErr w:type="gramEnd"/>
      <w:r w:rsidR="00090BB1" w:rsidRPr="00674056">
        <w:rPr>
          <w:rFonts w:ascii="Helvetica" w:hAnsi="Helvetica" w:cs="Helvetica"/>
          <w:bCs/>
          <w:sz w:val="20"/>
          <w:lang w:val="en-GB"/>
        </w:rPr>
        <w:t xml:space="preserve"> as proposed.</w:t>
      </w:r>
      <w:bookmarkEnd w:id="18"/>
      <w:r w:rsidR="00090BB1">
        <w:rPr>
          <w:rFonts w:ascii="Helvetica" w:hAnsi="Helvetica" w:cs="Helvetica"/>
          <w:bCs/>
          <w:sz w:val="20"/>
          <w:lang w:val="en-GB"/>
        </w:rPr>
        <w:br/>
      </w:r>
      <w:r w:rsidR="00705438" w:rsidRPr="00674056">
        <w:rPr>
          <w:rFonts w:ascii="Helvetica" w:hAnsi="Helvetica" w:cs="Helvetica"/>
          <w:b/>
          <w:bCs/>
          <w:color w:val="000000"/>
          <w:sz w:val="20"/>
        </w:rPr>
        <w:t xml:space="preserve">Effective date: </w:t>
      </w:r>
      <w:r w:rsidR="00705438" w:rsidRPr="00674056">
        <w:rPr>
          <w:rFonts w:ascii="Helvetica" w:hAnsi="Helvetica" w:cs="Helvetica"/>
          <w:color w:val="000000"/>
          <w:sz w:val="20"/>
        </w:rPr>
        <w:t>September 2023</w:t>
      </w:r>
    </w:p>
    <w:p w14:paraId="731E4CF9" w14:textId="1F474B2D" w:rsidR="00EF1714" w:rsidRPr="00674056" w:rsidRDefault="00EF1714" w:rsidP="00EF1714">
      <w:pPr>
        <w:tabs>
          <w:tab w:val="left" w:pos="900"/>
          <w:tab w:val="left" w:pos="1440"/>
          <w:tab w:val="left" w:pos="2160"/>
          <w:tab w:val="left" w:pos="2340"/>
          <w:tab w:val="left" w:pos="2700"/>
        </w:tabs>
        <w:ind w:left="900" w:right="15" w:hanging="180"/>
        <w:rPr>
          <w:rFonts w:ascii="Helvetica" w:hAnsi="Helvetica" w:cs="Helvetica"/>
          <w:color w:val="000000"/>
          <w:sz w:val="20"/>
        </w:rPr>
      </w:pPr>
      <w:r>
        <w:rPr>
          <w:rFonts w:ascii="Helvetica" w:hAnsi="Helvetica" w:cs="Helvetica"/>
          <w:color w:val="000000"/>
          <w:sz w:val="20"/>
        </w:rPr>
        <w:tab/>
        <w:t>CARRIED</w:t>
      </w:r>
    </w:p>
    <w:p w14:paraId="560792D8" w14:textId="77777777" w:rsidR="00090BB1" w:rsidRDefault="00090BB1" w:rsidP="00F20756">
      <w:pPr>
        <w:pStyle w:val="Default"/>
        <w:tabs>
          <w:tab w:val="left" w:pos="900"/>
        </w:tabs>
        <w:rPr>
          <w:rFonts w:ascii="Helvetica" w:hAnsi="Helvetica" w:cs="Helvetica"/>
          <w:b/>
          <w:color w:val="0070C0"/>
          <w:sz w:val="16"/>
          <w:szCs w:val="16"/>
        </w:rPr>
      </w:pPr>
    </w:p>
    <w:p w14:paraId="2C8C9B94" w14:textId="64C84DD3" w:rsidR="00F20756" w:rsidRDefault="00F20756" w:rsidP="00F20756">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090BB1">
        <w:rPr>
          <w:rFonts w:ascii="Helvetica" w:hAnsi="Helvetica" w:cs="Helvetica"/>
          <w:b/>
          <w:sz w:val="20"/>
          <w:szCs w:val="20"/>
          <w:u w:val="single"/>
        </w:rPr>
        <w:t>23</w:t>
      </w:r>
    </w:p>
    <w:p w14:paraId="10480BFE" w14:textId="364A8B21" w:rsidR="00090BB1" w:rsidRDefault="00F20756" w:rsidP="00090BB1">
      <w:pPr>
        <w:tabs>
          <w:tab w:val="left" w:pos="900"/>
          <w:tab w:val="left" w:pos="1440"/>
          <w:tab w:val="left" w:pos="2160"/>
          <w:tab w:val="left" w:pos="2340"/>
          <w:tab w:val="left" w:pos="2700"/>
        </w:tabs>
        <w:ind w:right="15"/>
        <w:rPr>
          <w:rFonts w:ascii="Helvetica" w:hAnsi="Helvetica" w:cs="Helvetica"/>
          <w:i/>
          <w:iCs/>
          <w:sz w:val="20"/>
        </w:rPr>
      </w:pPr>
      <w:r>
        <w:rPr>
          <w:rFonts w:ascii="Helvetica" w:hAnsi="Helvetica" w:cs="Helvetica"/>
          <w:b/>
          <w:bCs/>
          <w:sz w:val="20"/>
        </w:rPr>
        <w:tab/>
      </w:r>
      <w:bookmarkEnd w:id="17"/>
      <w:r w:rsidR="00705438" w:rsidRPr="00674056">
        <w:rPr>
          <w:rFonts w:ascii="Helvetica" w:hAnsi="Helvetica" w:cs="Helvetica"/>
          <w:b/>
          <w:bCs/>
          <w:color w:val="000000"/>
          <w:sz w:val="20"/>
        </w:rPr>
        <w:t xml:space="preserve">Course Deletion – </w:t>
      </w:r>
      <w:r w:rsidR="00705438" w:rsidRPr="00674056">
        <w:rPr>
          <w:rFonts w:ascii="Helvetica" w:hAnsi="Helvetica" w:cs="Helvetica"/>
          <w:bCs/>
          <w:sz w:val="20"/>
          <w:lang w:val="en-GB"/>
        </w:rPr>
        <w:t>INTS 204 – 3</w:t>
      </w:r>
      <w:r w:rsidR="00705438" w:rsidRPr="00674056">
        <w:rPr>
          <w:rFonts w:ascii="Helvetica" w:hAnsi="Helvetica" w:cs="Helvetica"/>
          <w:i/>
          <w:iCs/>
          <w:sz w:val="20"/>
        </w:rPr>
        <w:t xml:space="preserve"> </w:t>
      </w:r>
    </w:p>
    <w:p w14:paraId="21F5092C" w14:textId="359D07B0" w:rsidR="00EF1714" w:rsidRDefault="00EF1714" w:rsidP="00090BB1">
      <w:pPr>
        <w:tabs>
          <w:tab w:val="left" w:pos="900"/>
          <w:tab w:val="left" w:pos="1440"/>
          <w:tab w:val="left" w:pos="2160"/>
          <w:tab w:val="left" w:pos="2340"/>
          <w:tab w:val="left" w:pos="2700"/>
        </w:tabs>
        <w:ind w:left="900" w:right="15"/>
        <w:rPr>
          <w:rFonts w:ascii="Helvetica" w:hAnsi="Helvetica" w:cs="Helvetica"/>
          <w:bCs/>
          <w:sz w:val="20"/>
          <w:lang w:val="en-GB"/>
        </w:rPr>
      </w:pPr>
      <w:r>
        <w:rPr>
          <w:rFonts w:ascii="Helvetica" w:hAnsi="Helvetica" w:cs="Helvetica"/>
          <w:bCs/>
          <w:sz w:val="20"/>
          <w:lang w:val="en-GB"/>
        </w:rPr>
        <w:t>Hanlon</w:t>
      </w:r>
    </w:p>
    <w:p w14:paraId="447771A4" w14:textId="65AFBD10" w:rsidR="00090BB1" w:rsidRDefault="00090BB1" w:rsidP="00090BB1">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Cs/>
          <w:sz w:val="20"/>
          <w:lang w:val="en-GB"/>
        </w:rPr>
        <w:t xml:space="preserve">That the deletion of INTS 204 – 3: Contemporary China, on page 267 of the 2022/2023 Undergraduate Calendar, </w:t>
      </w:r>
      <w:proofErr w:type="gramStart"/>
      <w:r w:rsidRPr="00674056">
        <w:rPr>
          <w:rFonts w:ascii="Helvetica" w:hAnsi="Helvetica" w:cs="Helvetica"/>
          <w:bCs/>
          <w:sz w:val="20"/>
          <w:lang w:val="en-GB"/>
        </w:rPr>
        <w:t>be approved</w:t>
      </w:r>
      <w:proofErr w:type="gramEnd"/>
      <w:r w:rsidRPr="00674056">
        <w:rPr>
          <w:rFonts w:ascii="Helvetica" w:hAnsi="Helvetica" w:cs="Helvetica"/>
          <w:bCs/>
          <w:sz w:val="20"/>
          <w:lang w:val="en-GB"/>
        </w:rPr>
        <w:t xml:space="preserve"> as proposed.</w:t>
      </w:r>
      <w:r>
        <w:rPr>
          <w:rFonts w:ascii="Helvetica" w:hAnsi="Helvetica" w:cs="Helvetica"/>
          <w:color w:val="000000"/>
          <w:sz w:val="20"/>
        </w:rPr>
        <w:tab/>
      </w:r>
    </w:p>
    <w:p w14:paraId="41D5D0E0" w14:textId="46051318" w:rsidR="00705438" w:rsidRPr="00EF1714" w:rsidRDefault="00705438" w:rsidP="00EF1714">
      <w:pPr>
        <w:tabs>
          <w:tab w:val="left" w:pos="900"/>
          <w:tab w:val="left" w:pos="1440"/>
          <w:tab w:val="left" w:pos="2160"/>
          <w:tab w:val="left" w:pos="2340"/>
          <w:tab w:val="left" w:pos="2700"/>
        </w:tabs>
        <w:ind w:left="900" w:right="15"/>
        <w:rPr>
          <w:rFonts w:ascii="Helvetica" w:hAnsi="Helvetica" w:cs="Helvetica"/>
          <w:b/>
          <w:bCs/>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19DB078C" w14:textId="73F5BE93" w:rsidR="00EF1714" w:rsidRDefault="00EF1714" w:rsidP="00090BB1">
      <w:pPr>
        <w:tabs>
          <w:tab w:val="left" w:pos="900"/>
          <w:tab w:val="left" w:pos="1440"/>
          <w:tab w:val="left" w:pos="2160"/>
          <w:tab w:val="left" w:pos="2340"/>
          <w:tab w:val="left" w:pos="2700"/>
        </w:tabs>
        <w:ind w:left="900" w:right="15"/>
        <w:rPr>
          <w:rFonts w:ascii="Helvetica" w:hAnsi="Helvetica" w:cs="Helvetica"/>
          <w:color w:val="000000"/>
          <w:sz w:val="20"/>
        </w:rPr>
      </w:pPr>
      <w:r w:rsidRPr="00EF1714">
        <w:rPr>
          <w:rFonts w:ascii="Helvetica" w:hAnsi="Helvetica" w:cs="Helvetica"/>
          <w:color w:val="000000"/>
          <w:sz w:val="20"/>
        </w:rPr>
        <w:t>CARRIED</w:t>
      </w:r>
    </w:p>
    <w:p w14:paraId="08B44D50" w14:textId="77777777" w:rsidR="00EF1714" w:rsidRDefault="00EF1714" w:rsidP="00EF1714">
      <w:pPr>
        <w:tabs>
          <w:tab w:val="left" w:pos="900"/>
          <w:tab w:val="left" w:pos="1440"/>
          <w:tab w:val="left" w:pos="2160"/>
          <w:tab w:val="left" w:pos="2340"/>
          <w:tab w:val="left" w:pos="2700"/>
        </w:tabs>
        <w:ind w:right="15"/>
        <w:rPr>
          <w:rFonts w:ascii="Helvetica" w:hAnsi="Helvetica" w:cs="Helvetica"/>
          <w:color w:val="000000"/>
          <w:sz w:val="20"/>
        </w:rPr>
      </w:pPr>
    </w:p>
    <w:p w14:paraId="74866371" w14:textId="0077DB5A" w:rsidR="00EF1714" w:rsidRPr="00EF1714" w:rsidRDefault="00EF1714" w:rsidP="00EF1714">
      <w:pPr>
        <w:tabs>
          <w:tab w:val="left" w:pos="900"/>
          <w:tab w:val="left" w:pos="1440"/>
          <w:tab w:val="left" w:pos="2160"/>
          <w:tab w:val="left" w:pos="2340"/>
          <w:tab w:val="left" w:pos="2700"/>
        </w:tabs>
        <w:ind w:right="15"/>
        <w:rPr>
          <w:rFonts w:ascii="Helvetica" w:hAnsi="Helvetica" w:cs="Helvetica"/>
          <w:color w:val="000000"/>
          <w:sz w:val="20"/>
        </w:rPr>
      </w:pPr>
      <w:r>
        <w:rPr>
          <w:rFonts w:ascii="Helvetica" w:hAnsi="Helvetica" w:cs="Helvetica"/>
          <w:color w:val="000000"/>
          <w:sz w:val="20"/>
        </w:rPr>
        <w:tab/>
        <w:t xml:space="preserve">An omnibus motion was carried for </w:t>
      </w:r>
      <w:r w:rsidR="00696AC6">
        <w:rPr>
          <w:rFonts w:ascii="Helvetica" w:hAnsi="Helvetica" w:cs="Helvetica"/>
          <w:color w:val="000000"/>
          <w:sz w:val="20"/>
        </w:rPr>
        <w:t xml:space="preserve">items </w:t>
      </w:r>
      <w:r>
        <w:rPr>
          <w:rFonts w:ascii="Helvetica" w:hAnsi="Helvetica" w:cs="Helvetica"/>
          <w:color w:val="000000"/>
          <w:sz w:val="20"/>
        </w:rPr>
        <w:t>S-202303.24 to S-2023</w:t>
      </w:r>
      <w:r w:rsidR="00852C9B">
        <w:rPr>
          <w:rFonts w:ascii="Helvetica" w:hAnsi="Helvetica" w:cs="Helvetica"/>
          <w:color w:val="000000"/>
          <w:sz w:val="20"/>
        </w:rPr>
        <w:t>03.32</w:t>
      </w:r>
      <w:r w:rsidR="00696AC6">
        <w:rPr>
          <w:rFonts w:ascii="Helvetica" w:hAnsi="Helvetica" w:cs="Helvetica"/>
          <w:color w:val="000000"/>
          <w:sz w:val="20"/>
        </w:rPr>
        <w:t>.</w:t>
      </w:r>
    </w:p>
    <w:p w14:paraId="4343A1A0" w14:textId="77777777" w:rsidR="00090BB1" w:rsidRDefault="00090BB1" w:rsidP="00F20756">
      <w:pPr>
        <w:pStyle w:val="Default"/>
        <w:tabs>
          <w:tab w:val="left" w:pos="900"/>
        </w:tabs>
        <w:rPr>
          <w:rFonts w:ascii="Helvetica" w:hAnsi="Helvetica" w:cs="Helvetica"/>
          <w:b/>
          <w:color w:val="0070C0"/>
          <w:sz w:val="16"/>
          <w:szCs w:val="16"/>
        </w:rPr>
      </w:pPr>
      <w:bookmarkStart w:id="19" w:name="_Hlk128144545"/>
    </w:p>
    <w:p w14:paraId="3480B500" w14:textId="0719FD37" w:rsidR="00F20756" w:rsidRDefault="00F20756" w:rsidP="00F20756">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20" w:name="_Hlk132969515"/>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6C4DC3">
        <w:rPr>
          <w:rFonts w:ascii="Helvetica" w:hAnsi="Helvetica" w:cs="Helvetica"/>
          <w:b/>
          <w:sz w:val="20"/>
          <w:szCs w:val="20"/>
          <w:u w:val="single"/>
        </w:rPr>
        <w:t>24</w:t>
      </w:r>
      <w:bookmarkEnd w:id="20"/>
    </w:p>
    <w:p w14:paraId="29DC41F7" w14:textId="643CAF32" w:rsidR="00705438" w:rsidRDefault="00F20756" w:rsidP="006C4DC3">
      <w:pPr>
        <w:tabs>
          <w:tab w:val="left" w:pos="900"/>
        </w:tabs>
        <w:rPr>
          <w:rFonts w:ascii="Helvetica" w:hAnsi="Helvetica" w:cs="Helvetica"/>
          <w:b/>
          <w:bCs/>
          <w:color w:val="000000"/>
          <w:sz w:val="20"/>
        </w:rPr>
      </w:pPr>
      <w:r>
        <w:rPr>
          <w:rFonts w:ascii="Helvetica" w:hAnsi="Helvetica" w:cs="Helvetica"/>
          <w:b/>
          <w:bCs/>
          <w:sz w:val="20"/>
        </w:rPr>
        <w:tab/>
      </w:r>
      <w:bookmarkStart w:id="21" w:name="_Hlk128145365"/>
      <w:bookmarkEnd w:id="19"/>
      <w:r w:rsidR="00705438" w:rsidRPr="00674056">
        <w:rPr>
          <w:rFonts w:ascii="Helvetica" w:hAnsi="Helvetica" w:cs="Helvetica"/>
          <w:b/>
          <w:bCs/>
          <w:color w:val="000000"/>
          <w:sz w:val="20"/>
        </w:rPr>
        <w:t>New Course Approval -</w:t>
      </w:r>
      <w:r w:rsidR="00705438" w:rsidRPr="00674056">
        <w:t xml:space="preserve"> </w:t>
      </w:r>
      <w:r w:rsidR="00705438" w:rsidRPr="00674056">
        <w:rPr>
          <w:rFonts w:ascii="Helvetica" w:hAnsi="Helvetica" w:cs="Helvetica"/>
          <w:color w:val="000000"/>
          <w:sz w:val="20"/>
        </w:rPr>
        <w:t>INTS 208-3 Japanese Culture and Society</w:t>
      </w:r>
      <w:r w:rsidR="00705438" w:rsidRPr="00674056">
        <w:rPr>
          <w:rFonts w:ascii="Helvetica" w:hAnsi="Helvetica" w:cs="Helvetica"/>
          <w:b/>
          <w:bCs/>
          <w:color w:val="000000"/>
          <w:sz w:val="20"/>
        </w:rPr>
        <w:t xml:space="preserve"> </w:t>
      </w:r>
    </w:p>
    <w:p w14:paraId="691774DB" w14:textId="77777777" w:rsidR="00852C9B" w:rsidRPr="00852C9B" w:rsidRDefault="006C4DC3" w:rsidP="006C4DC3">
      <w:pPr>
        <w:tabs>
          <w:tab w:val="left" w:pos="900"/>
        </w:tabs>
        <w:rPr>
          <w:rFonts w:ascii="Helvetica" w:hAnsi="Helvetica" w:cs="Helvetica"/>
          <w:color w:val="000000"/>
          <w:sz w:val="20"/>
        </w:rPr>
      </w:pPr>
      <w:r>
        <w:rPr>
          <w:rFonts w:ascii="Helvetica" w:hAnsi="Helvetica" w:cs="Helvetica"/>
          <w:b/>
          <w:bCs/>
          <w:color w:val="000000"/>
          <w:sz w:val="20"/>
        </w:rPr>
        <w:tab/>
      </w:r>
      <w:r w:rsidR="00852C9B" w:rsidRPr="00852C9B">
        <w:rPr>
          <w:rFonts w:ascii="Helvetica" w:hAnsi="Helvetica" w:cs="Helvetica"/>
          <w:color w:val="000000"/>
          <w:sz w:val="20"/>
        </w:rPr>
        <w:t>Lewis</w:t>
      </w:r>
    </w:p>
    <w:p w14:paraId="7DDF086F" w14:textId="43EAE1FB" w:rsidR="006C4DC3" w:rsidRDefault="00852C9B" w:rsidP="006C4DC3">
      <w:pPr>
        <w:tabs>
          <w:tab w:val="left" w:pos="900"/>
        </w:tabs>
        <w:rPr>
          <w:rFonts w:ascii="Helvetica" w:hAnsi="Helvetica" w:cs="Helvetica"/>
          <w:i/>
          <w:iCs/>
          <w:color w:val="000000"/>
          <w:sz w:val="20"/>
        </w:rPr>
      </w:pPr>
      <w:r>
        <w:rPr>
          <w:rFonts w:ascii="Helvetica" w:hAnsi="Helvetica" w:cs="Helvetica"/>
          <w:b/>
          <w:bCs/>
          <w:color w:val="000000"/>
          <w:sz w:val="20"/>
        </w:rPr>
        <w:tab/>
      </w:r>
      <w:r w:rsidR="006C4DC3" w:rsidRPr="00674056">
        <w:rPr>
          <w:rFonts w:ascii="Helvetica" w:hAnsi="Helvetica" w:cs="Helvetica"/>
          <w:bCs/>
          <w:sz w:val="20"/>
          <w:lang w:val="en-GB"/>
        </w:rPr>
        <w:t xml:space="preserve">That the new course INTS 208-3 Japanese Culture and Society </w:t>
      </w:r>
      <w:proofErr w:type="gramStart"/>
      <w:r w:rsidR="006C4DC3" w:rsidRPr="00674056">
        <w:rPr>
          <w:rFonts w:ascii="Helvetica" w:hAnsi="Helvetica" w:cs="Helvetica"/>
          <w:bCs/>
          <w:sz w:val="20"/>
          <w:lang w:val="en-GB"/>
        </w:rPr>
        <w:t>be approved</w:t>
      </w:r>
      <w:proofErr w:type="gramEnd"/>
      <w:r w:rsidR="006C4DC3" w:rsidRPr="00674056">
        <w:rPr>
          <w:rFonts w:ascii="Helvetica" w:hAnsi="Helvetica" w:cs="Helvetica"/>
          <w:bCs/>
          <w:sz w:val="20"/>
          <w:lang w:val="en-GB"/>
        </w:rPr>
        <w:t xml:space="preserve"> as follows:</w:t>
      </w:r>
    </w:p>
    <w:p w14:paraId="1E807A06" w14:textId="602AD4CF" w:rsidR="00705438" w:rsidRPr="00696AC6" w:rsidRDefault="006C4DC3" w:rsidP="006C4DC3">
      <w:pPr>
        <w:tabs>
          <w:tab w:val="left" w:pos="900"/>
        </w:tabs>
        <w:rPr>
          <w:rFonts w:ascii="Helvetica" w:hAnsi="Helvetica" w:cs="Helvetica"/>
          <w:b/>
          <w:bCs/>
          <w:color w:val="000000"/>
          <w:sz w:val="20"/>
        </w:rPr>
      </w:pPr>
      <w:r>
        <w:rPr>
          <w:rFonts w:ascii="Helvetica" w:hAnsi="Helvetica" w:cs="Helvetica"/>
          <w:i/>
          <w:iCs/>
          <w:color w:val="000000"/>
          <w:sz w:val="20"/>
        </w:rPr>
        <w:tab/>
      </w:r>
      <w:r w:rsidR="00705438" w:rsidRPr="00674056">
        <w:rPr>
          <w:rFonts w:ascii="Helvetica" w:hAnsi="Helvetica" w:cs="Helvetica"/>
          <w:b/>
          <w:bCs/>
          <w:color w:val="000000"/>
          <w:sz w:val="20"/>
        </w:rPr>
        <w:t xml:space="preserve">Effective date: </w:t>
      </w:r>
      <w:r w:rsidR="00705438" w:rsidRPr="00674056">
        <w:rPr>
          <w:rFonts w:ascii="Helvetica" w:hAnsi="Helvetica" w:cs="Helvetica"/>
          <w:color w:val="000000"/>
          <w:sz w:val="20"/>
        </w:rPr>
        <w:t>September 2023</w:t>
      </w:r>
    </w:p>
    <w:p w14:paraId="13435118" w14:textId="55AC1DBD" w:rsidR="00EF1714" w:rsidRDefault="00EF1714" w:rsidP="006C4DC3">
      <w:pPr>
        <w:tabs>
          <w:tab w:val="left" w:pos="900"/>
        </w:tabs>
        <w:rPr>
          <w:rFonts w:ascii="Helvetica" w:hAnsi="Helvetica" w:cs="Helvetica"/>
          <w:color w:val="000000"/>
          <w:sz w:val="20"/>
        </w:rPr>
      </w:pPr>
      <w:r>
        <w:rPr>
          <w:rFonts w:ascii="Helvetica" w:hAnsi="Helvetica" w:cs="Helvetica"/>
          <w:color w:val="000000"/>
          <w:sz w:val="20"/>
        </w:rPr>
        <w:tab/>
        <w:t>CARRIED</w:t>
      </w:r>
    </w:p>
    <w:p w14:paraId="492E68F3" w14:textId="77777777" w:rsidR="00696AC6" w:rsidRDefault="00696AC6" w:rsidP="006C4DC3">
      <w:pPr>
        <w:tabs>
          <w:tab w:val="left" w:pos="900"/>
        </w:tabs>
        <w:rPr>
          <w:rFonts w:ascii="Helvetica" w:hAnsi="Helvetica" w:cs="Helvetica"/>
          <w:color w:val="000000"/>
          <w:sz w:val="20"/>
        </w:rPr>
      </w:pPr>
    </w:p>
    <w:p w14:paraId="3FE410FC" w14:textId="210EC549" w:rsidR="00696AC6" w:rsidRPr="00F0612C" w:rsidRDefault="00696AC6" w:rsidP="00696AC6">
      <w:pPr>
        <w:rPr>
          <w:rFonts w:ascii="Helvetica" w:hAnsi="Helvetica" w:cs="Helvetica"/>
        </w:rPr>
      </w:pPr>
      <w:r w:rsidRPr="00F0612C">
        <w:rPr>
          <w:rFonts w:ascii="Helvetica" w:hAnsi="Helvetica" w:cs="Helvetica"/>
        </w:rPr>
        <w:t xml:space="preserve">This course explores the </w:t>
      </w:r>
      <w:r>
        <w:rPr>
          <w:rFonts w:ascii="Helvetica" w:hAnsi="Helvetica" w:cs="Helvetica"/>
        </w:rPr>
        <w:t>culture and society</w:t>
      </w:r>
      <w:r w:rsidRPr="00F0612C">
        <w:rPr>
          <w:rFonts w:ascii="Helvetica" w:hAnsi="Helvetica" w:cs="Helvetica"/>
        </w:rPr>
        <w:t xml:space="preserve"> of Japan</w:t>
      </w:r>
      <w:r>
        <w:rPr>
          <w:rFonts w:ascii="Helvetica" w:hAnsi="Helvetica" w:cs="Helvetica"/>
        </w:rPr>
        <w:t xml:space="preserve"> at an introductory level</w:t>
      </w:r>
      <w:r w:rsidRPr="00F0612C">
        <w:rPr>
          <w:rFonts w:ascii="Helvetica" w:hAnsi="Helvetica" w:cs="Helvetica"/>
        </w:rPr>
        <w:t xml:space="preserve">. All readings are in English, </w:t>
      </w:r>
      <w:r>
        <w:rPr>
          <w:rFonts w:ascii="Helvetica" w:hAnsi="Helvetica" w:cs="Helvetica"/>
        </w:rPr>
        <w:t xml:space="preserve">and </w:t>
      </w:r>
      <w:r w:rsidRPr="00F0612C">
        <w:rPr>
          <w:rFonts w:ascii="Helvetica" w:hAnsi="Helvetica" w:cs="Helvetica"/>
        </w:rPr>
        <w:t xml:space="preserve">no knowledge of </w:t>
      </w:r>
      <w:r>
        <w:rPr>
          <w:rFonts w:ascii="Helvetica" w:hAnsi="Helvetica" w:cs="Helvetica"/>
        </w:rPr>
        <w:t xml:space="preserve">the </w:t>
      </w:r>
      <w:r w:rsidRPr="00F0612C">
        <w:rPr>
          <w:rFonts w:ascii="Helvetica" w:hAnsi="Helvetica" w:cs="Helvetica"/>
        </w:rPr>
        <w:t>Japanese language is required.</w:t>
      </w:r>
    </w:p>
    <w:p w14:paraId="43662D28" w14:textId="58023509" w:rsidR="006C4DC3" w:rsidRDefault="006C4DC3" w:rsidP="006C4DC3">
      <w:pPr>
        <w:tabs>
          <w:tab w:val="left" w:pos="900"/>
        </w:tabs>
        <w:rPr>
          <w:rFonts w:ascii="Helvetica" w:hAnsi="Helvetica" w:cs="Helvetica"/>
          <w:color w:val="000000"/>
          <w:sz w:val="20"/>
        </w:rPr>
      </w:pPr>
    </w:p>
    <w:p w14:paraId="21700575" w14:textId="069C4F46" w:rsidR="006C4DC3" w:rsidRDefault="006C4DC3" w:rsidP="006C4DC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22" w:name="_Hlk132969593"/>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25</w:t>
      </w:r>
    </w:p>
    <w:bookmarkEnd w:id="22"/>
    <w:p w14:paraId="618E2973" w14:textId="6912859A" w:rsidR="006C4DC3" w:rsidRDefault="006C4DC3" w:rsidP="006C4DC3">
      <w:pPr>
        <w:tabs>
          <w:tab w:val="left" w:pos="900"/>
        </w:tabs>
        <w:rPr>
          <w:rFonts w:ascii="Helvetica" w:hAnsi="Helvetica" w:cs="Helvetica"/>
          <w:b/>
          <w:bCs/>
          <w:color w:val="000000"/>
          <w:sz w:val="20"/>
        </w:rPr>
      </w:pPr>
      <w:r>
        <w:rPr>
          <w:rFonts w:ascii="Helvetica" w:hAnsi="Helvetica" w:cs="Helvetica"/>
          <w:b/>
          <w:bCs/>
          <w:sz w:val="20"/>
        </w:rPr>
        <w:tab/>
      </w:r>
      <w:r w:rsidRPr="00674056">
        <w:rPr>
          <w:rFonts w:ascii="Helvetica" w:hAnsi="Helvetica" w:cs="Helvetica"/>
          <w:b/>
          <w:bCs/>
          <w:color w:val="000000"/>
          <w:sz w:val="20"/>
        </w:rPr>
        <w:t>New Course Approval -</w:t>
      </w:r>
      <w:r w:rsidRPr="00674056">
        <w:t xml:space="preserve"> </w:t>
      </w:r>
      <w:r w:rsidRPr="00674056">
        <w:rPr>
          <w:rFonts w:ascii="Helvetica" w:hAnsi="Helvetica" w:cs="Helvetica"/>
          <w:color w:val="000000"/>
          <w:sz w:val="20"/>
        </w:rPr>
        <w:t>INTS 211-3 Contemporary Economic Issues</w:t>
      </w:r>
    </w:p>
    <w:p w14:paraId="5A5C4F83" w14:textId="77777777" w:rsidR="00852C9B" w:rsidRDefault="006C4DC3" w:rsidP="006C4DC3">
      <w:pPr>
        <w:tabs>
          <w:tab w:val="left" w:pos="900"/>
        </w:tabs>
        <w:rPr>
          <w:rFonts w:ascii="Helvetica" w:hAnsi="Helvetica" w:cs="Helvetica"/>
          <w:bCs/>
          <w:sz w:val="20"/>
          <w:lang w:val="en-GB"/>
        </w:rPr>
      </w:pPr>
      <w:r>
        <w:rPr>
          <w:rFonts w:ascii="Helvetica" w:hAnsi="Helvetica" w:cs="Helvetica"/>
          <w:b/>
          <w:bCs/>
          <w:color w:val="000000"/>
          <w:sz w:val="20"/>
        </w:rPr>
        <w:tab/>
      </w:r>
      <w:r w:rsidR="00852C9B" w:rsidRPr="00852C9B">
        <w:rPr>
          <w:rFonts w:ascii="Helvetica" w:hAnsi="Helvetica" w:cs="Helvetica"/>
          <w:color w:val="000000"/>
          <w:sz w:val="20"/>
        </w:rPr>
        <w:t>Lewis</w:t>
      </w:r>
      <w:r w:rsidR="00852C9B" w:rsidRPr="00674056">
        <w:rPr>
          <w:rFonts w:ascii="Helvetica" w:hAnsi="Helvetica" w:cs="Helvetica"/>
          <w:bCs/>
          <w:sz w:val="20"/>
          <w:lang w:val="en-GB"/>
        </w:rPr>
        <w:t xml:space="preserve"> </w:t>
      </w:r>
    </w:p>
    <w:p w14:paraId="7005E94D" w14:textId="22632FB4" w:rsidR="00705438" w:rsidRDefault="00852C9B" w:rsidP="006C4DC3">
      <w:pPr>
        <w:tabs>
          <w:tab w:val="left" w:pos="900"/>
        </w:tabs>
        <w:rPr>
          <w:rFonts w:ascii="Helvetica" w:hAnsi="Helvetica" w:cs="Helvetica"/>
          <w:color w:val="000000"/>
          <w:sz w:val="20"/>
        </w:rPr>
      </w:pPr>
      <w:r>
        <w:rPr>
          <w:rFonts w:ascii="Helvetica" w:hAnsi="Helvetica" w:cs="Helvetica"/>
          <w:bCs/>
          <w:sz w:val="20"/>
          <w:lang w:val="en-GB"/>
        </w:rPr>
        <w:tab/>
      </w:r>
      <w:r w:rsidR="006C4DC3" w:rsidRPr="00674056">
        <w:rPr>
          <w:rFonts w:ascii="Helvetica" w:hAnsi="Helvetica" w:cs="Helvetica"/>
          <w:bCs/>
          <w:sz w:val="20"/>
          <w:lang w:val="en-GB"/>
        </w:rPr>
        <w:t xml:space="preserve">That the new course INTS 211-3: Contemporary Economic Issues </w:t>
      </w:r>
      <w:proofErr w:type="gramStart"/>
      <w:r w:rsidR="006C4DC3" w:rsidRPr="00674056">
        <w:rPr>
          <w:rFonts w:ascii="Helvetica" w:hAnsi="Helvetica" w:cs="Helvetica"/>
          <w:bCs/>
          <w:sz w:val="20"/>
          <w:lang w:val="en-GB"/>
        </w:rPr>
        <w:t>be approved</w:t>
      </w:r>
      <w:proofErr w:type="gramEnd"/>
      <w:r w:rsidR="006C4DC3" w:rsidRPr="00674056">
        <w:rPr>
          <w:rFonts w:ascii="Helvetica" w:hAnsi="Helvetica" w:cs="Helvetica"/>
          <w:bCs/>
          <w:sz w:val="20"/>
          <w:lang w:val="en-GB"/>
        </w:rPr>
        <w:t xml:space="preserve"> as follows:</w:t>
      </w:r>
      <w:r w:rsidR="006C4DC3">
        <w:rPr>
          <w:rFonts w:ascii="Helvetica" w:hAnsi="Helvetica" w:cs="Helvetica"/>
          <w:i/>
          <w:iCs/>
          <w:color w:val="000000"/>
          <w:sz w:val="20"/>
        </w:rPr>
        <w:tab/>
      </w:r>
      <w:r w:rsidR="006C4DC3" w:rsidRPr="00674056">
        <w:rPr>
          <w:rFonts w:ascii="Helvetica" w:hAnsi="Helvetica" w:cs="Helvetica"/>
          <w:b/>
          <w:bCs/>
          <w:color w:val="000000"/>
          <w:sz w:val="20"/>
        </w:rPr>
        <w:t xml:space="preserve">Effective date: </w:t>
      </w:r>
      <w:r w:rsidR="006C4DC3" w:rsidRPr="00674056">
        <w:rPr>
          <w:rFonts w:ascii="Helvetica" w:hAnsi="Helvetica" w:cs="Helvetica"/>
          <w:color w:val="000000"/>
          <w:sz w:val="20"/>
        </w:rPr>
        <w:t>September 2023</w:t>
      </w:r>
      <w:bookmarkEnd w:id="21"/>
    </w:p>
    <w:p w14:paraId="0A8C796A" w14:textId="4A1A8969" w:rsidR="00696AC6" w:rsidRDefault="00EF1714" w:rsidP="006C4DC3">
      <w:pPr>
        <w:tabs>
          <w:tab w:val="left" w:pos="900"/>
        </w:tabs>
        <w:rPr>
          <w:rFonts w:ascii="Helvetica" w:hAnsi="Helvetica" w:cs="Helvetica"/>
          <w:color w:val="000000"/>
          <w:sz w:val="20"/>
        </w:rPr>
      </w:pPr>
      <w:r>
        <w:rPr>
          <w:rFonts w:ascii="Helvetica" w:hAnsi="Helvetica" w:cs="Helvetica"/>
          <w:color w:val="000000"/>
          <w:sz w:val="20"/>
        </w:rPr>
        <w:tab/>
        <w:t>CARRIED</w:t>
      </w:r>
    </w:p>
    <w:p w14:paraId="2F850908" w14:textId="77777777" w:rsidR="00696AC6" w:rsidRDefault="00696AC6" w:rsidP="006C4DC3">
      <w:pPr>
        <w:tabs>
          <w:tab w:val="left" w:pos="900"/>
        </w:tabs>
        <w:rPr>
          <w:rFonts w:ascii="Helvetica" w:hAnsi="Helvetica" w:cs="Helvetica"/>
          <w:color w:val="000000"/>
          <w:sz w:val="20"/>
        </w:rPr>
      </w:pPr>
    </w:p>
    <w:p w14:paraId="40397FAF" w14:textId="596C293A" w:rsidR="00696AC6" w:rsidRDefault="00696AC6" w:rsidP="00696AC6">
      <w:pPr>
        <w:tabs>
          <w:tab w:val="left" w:pos="360"/>
          <w:tab w:val="left" w:pos="1080"/>
          <w:tab w:val="left" w:pos="342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This course </w:t>
      </w:r>
      <w:proofErr w:type="gramStart"/>
      <w:r>
        <w:rPr>
          <w:rFonts w:ascii="Arial" w:hAnsi="Arial" w:cs="Arial"/>
          <w:color w:val="000000"/>
          <w:sz w:val="18"/>
          <w:szCs w:val="18"/>
          <w:shd w:val="clear" w:color="auto" w:fill="FFFFFF"/>
        </w:rPr>
        <w:t>provides an introduction to</w:t>
      </w:r>
      <w:proofErr w:type="gramEnd"/>
      <w:r>
        <w:rPr>
          <w:rFonts w:ascii="Arial" w:hAnsi="Arial" w:cs="Arial"/>
          <w:color w:val="000000"/>
          <w:sz w:val="18"/>
          <w:szCs w:val="18"/>
          <w:shd w:val="clear" w:color="auto" w:fill="FFFFFF"/>
        </w:rPr>
        <w:t xml:space="preserve"> contemporary economic issues. Issues examined vary by year and may be related to trade, finance, demographic change, regional economic development, Aboriginal economic development, energy, and various aspects of government policy and behaviour. This course may be repeated to a maximum of 6 credit hours if the material is substantially different.</w:t>
      </w:r>
    </w:p>
    <w:p w14:paraId="69BA84C7" w14:textId="3384C286" w:rsidR="00696AC6" w:rsidRPr="00696AC6" w:rsidRDefault="00696AC6" w:rsidP="00696AC6">
      <w:pPr>
        <w:tabs>
          <w:tab w:val="left" w:pos="360"/>
          <w:tab w:val="left" w:pos="1080"/>
          <w:tab w:val="left" w:pos="3420"/>
        </w:tabs>
        <w:rPr>
          <w:rFonts w:ascii="Helvetica" w:hAnsi="Helvetica" w:cs="Times New Roman CYR"/>
          <w:bCs/>
          <w:lang w:val="en-GB"/>
        </w:rPr>
      </w:pPr>
      <w:r w:rsidRPr="00F45A2F">
        <w:rPr>
          <w:rFonts w:ascii="Helvetica" w:hAnsi="Helvetica"/>
          <w:b/>
          <w:bCs/>
        </w:rPr>
        <w:t>Preclusions:</w:t>
      </w:r>
      <w:r w:rsidRPr="00F45A2F">
        <w:rPr>
          <w:rFonts w:ascii="Helvetica" w:hAnsi="Helvetica"/>
          <w:bCs/>
        </w:rPr>
        <w:tab/>
      </w:r>
      <w:r>
        <w:rPr>
          <w:rFonts w:ascii="Helvetica" w:hAnsi="Helvetica"/>
          <w:bCs/>
        </w:rPr>
        <w:t>ECON 204</w:t>
      </w:r>
    </w:p>
    <w:p w14:paraId="57AD49B8" w14:textId="77777777" w:rsidR="006C4DC3" w:rsidRDefault="006C4DC3" w:rsidP="006C4DC3">
      <w:pPr>
        <w:tabs>
          <w:tab w:val="left" w:pos="900"/>
        </w:tabs>
        <w:rPr>
          <w:rFonts w:ascii="Helvetica" w:hAnsi="Helvetica" w:cs="Helvetica"/>
          <w:color w:val="000000"/>
          <w:sz w:val="20"/>
        </w:rPr>
      </w:pPr>
    </w:p>
    <w:p w14:paraId="6A8DE5BF" w14:textId="70FE5BBE" w:rsidR="006C4DC3" w:rsidRDefault="00EF1714" w:rsidP="006C4DC3">
      <w:pPr>
        <w:pStyle w:val="Default"/>
        <w:tabs>
          <w:tab w:val="left" w:pos="900"/>
        </w:tabs>
        <w:rPr>
          <w:rFonts w:ascii="Helvetica" w:hAnsi="Helvetica" w:cs="Helvetica"/>
          <w:b/>
          <w:sz w:val="20"/>
          <w:szCs w:val="20"/>
          <w:u w:val="single"/>
        </w:rPr>
      </w:pPr>
      <w:r>
        <w:rPr>
          <w:rFonts w:ascii="Helvetica" w:hAnsi="Helvetica" w:cs="Helvetica"/>
          <w:b/>
          <w:color w:val="0070C0"/>
          <w:sz w:val="16"/>
          <w:szCs w:val="16"/>
        </w:rPr>
        <w:tab/>
      </w:r>
      <w:bookmarkStart w:id="23" w:name="_Hlk132969708"/>
      <w:r w:rsidR="006C4DC3" w:rsidRPr="00926EBB">
        <w:rPr>
          <w:rFonts w:ascii="Helvetica" w:hAnsi="Helvetica" w:cs="Helvetica"/>
          <w:b/>
          <w:sz w:val="20"/>
          <w:szCs w:val="20"/>
          <w:u w:val="single"/>
        </w:rPr>
        <w:t>S-202</w:t>
      </w:r>
      <w:r w:rsidR="006C4DC3">
        <w:rPr>
          <w:rFonts w:ascii="Helvetica" w:hAnsi="Helvetica" w:cs="Helvetica"/>
          <w:b/>
          <w:sz w:val="20"/>
          <w:szCs w:val="20"/>
          <w:u w:val="single"/>
        </w:rPr>
        <w:t>303</w:t>
      </w:r>
      <w:r w:rsidR="006C4DC3" w:rsidRPr="00926EBB">
        <w:rPr>
          <w:rFonts w:ascii="Helvetica" w:hAnsi="Helvetica" w:cs="Helvetica"/>
          <w:b/>
          <w:sz w:val="20"/>
          <w:szCs w:val="20"/>
          <w:u w:val="single"/>
        </w:rPr>
        <w:t>.</w:t>
      </w:r>
      <w:r w:rsidR="006C4DC3">
        <w:rPr>
          <w:rFonts w:ascii="Helvetica" w:hAnsi="Helvetica" w:cs="Helvetica"/>
          <w:b/>
          <w:sz w:val="20"/>
          <w:szCs w:val="20"/>
          <w:u w:val="single"/>
        </w:rPr>
        <w:t>2</w:t>
      </w:r>
      <w:r w:rsidR="000803EB">
        <w:rPr>
          <w:rFonts w:ascii="Helvetica" w:hAnsi="Helvetica" w:cs="Helvetica"/>
          <w:b/>
          <w:sz w:val="20"/>
          <w:szCs w:val="20"/>
          <w:u w:val="single"/>
        </w:rPr>
        <w:t>6</w:t>
      </w:r>
      <w:bookmarkEnd w:id="23"/>
    </w:p>
    <w:p w14:paraId="60B3BA1C" w14:textId="2BC8AAD4" w:rsidR="006C4DC3" w:rsidRDefault="006C4DC3" w:rsidP="006C4DC3">
      <w:pPr>
        <w:tabs>
          <w:tab w:val="left" w:pos="900"/>
        </w:tabs>
        <w:rPr>
          <w:rFonts w:ascii="Helvetica" w:hAnsi="Helvetica" w:cs="Helvetica"/>
          <w:b/>
          <w:bCs/>
          <w:color w:val="000000"/>
          <w:sz w:val="20"/>
        </w:rPr>
      </w:pPr>
      <w:r>
        <w:rPr>
          <w:rFonts w:ascii="Helvetica" w:hAnsi="Helvetica" w:cs="Helvetica"/>
          <w:b/>
          <w:bCs/>
          <w:sz w:val="20"/>
        </w:rPr>
        <w:tab/>
      </w:r>
      <w:r w:rsidR="000803EB" w:rsidRPr="00674056">
        <w:rPr>
          <w:rFonts w:ascii="Helvetica" w:hAnsi="Helvetica" w:cs="Helvetica"/>
          <w:b/>
          <w:bCs/>
          <w:color w:val="000000"/>
          <w:sz w:val="20"/>
        </w:rPr>
        <w:t>New Course Approval -</w:t>
      </w:r>
      <w:r w:rsidR="000803EB" w:rsidRPr="00674056">
        <w:t xml:space="preserve"> </w:t>
      </w:r>
      <w:r w:rsidR="000803EB" w:rsidRPr="00674056">
        <w:rPr>
          <w:rFonts w:ascii="Helvetica" w:hAnsi="Helvetica" w:cs="Helvetica"/>
          <w:bCs/>
          <w:color w:val="000000"/>
          <w:sz w:val="20"/>
          <w:lang w:val="en-GB"/>
        </w:rPr>
        <w:t xml:space="preserve">INTS 234-3 </w:t>
      </w:r>
      <w:r w:rsidR="000803EB" w:rsidRPr="00674056">
        <w:rPr>
          <w:rFonts w:ascii="Helvetica" w:hAnsi="Helvetica" w:cs="Helvetica"/>
          <w:color w:val="000000"/>
          <w:sz w:val="20"/>
        </w:rPr>
        <w:t>Introduction to Islamic Civilizations</w:t>
      </w:r>
    </w:p>
    <w:p w14:paraId="5C363E4D" w14:textId="77777777" w:rsidR="00696AC6" w:rsidRDefault="006C4DC3" w:rsidP="000803EB">
      <w:pPr>
        <w:tabs>
          <w:tab w:val="left" w:pos="900"/>
        </w:tabs>
        <w:rPr>
          <w:rFonts w:ascii="Helvetica" w:hAnsi="Helvetica" w:cs="Helvetica"/>
          <w:bCs/>
          <w:sz w:val="20"/>
        </w:rPr>
      </w:pPr>
      <w:r>
        <w:rPr>
          <w:rFonts w:ascii="Helvetica" w:hAnsi="Helvetica" w:cs="Helvetica"/>
          <w:b/>
          <w:bCs/>
          <w:color w:val="000000"/>
          <w:sz w:val="20"/>
        </w:rPr>
        <w:tab/>
      </w:r>
      <w:r w:rsidR="00696AC6" w:rsidRPr="00852C9B">
        <w:rPr>
          <w:rFonts w:ascii="Helvetica" w:hAnsi="Helvetica" w:cs="Helvetica"/>
          <w:color w:val="000000"/>
          <w:sz w:val="20"/>
        </w:rPr>
        <w:t>Lewis</w:t>
      </w:r>
      <w:r w:rsidR="00696AC6" w:rsidRPr="00674056">
        <w:rPr>
          <w:rFonts w:ascii="Helvetica" w:hAnsi="Helvetica" w:cs="Helvetica"/>
          <w:bCs/>
          <w:sz w:val="20"/>
        </w:rPr>
        <w:t xml:space="preserve"> </w:t>
      </w:r>
    </w:p>
    <w:p w14:paraId="45232368" w14:textId="2800EDDC" w:rsidR="00705438" w:rsidRDefault="00696AC6" w:rsidP="000803EB">
      <w:pPr>
        <w:tabs>
          <w:tab w:val="left" w:pos="900"/>
        </w:tabs>
        <w:rPr>
          <w:rFonts w:ascii="Helvetica" w:hAnsi="Helvetica" w:cs="Helvetica"/>
          <w:color w:val="000000"/>
          <w:sz w:val="20"/>
        </w:rPr>
      </w:pPr>
      <w:r>
        <w:rPr>
          <w:rFonts w:ascii="Helvetica" w:hAnsi="Helvetica" w:cs="Helvetica"/>
          <w:bCs/>
          <w:sz w:val="20"/>
        </w:rPr>
        <w:tab/>
      </w:r>
      <w:r w:rsidR="000803EB" w:rsidRPr="00674056">
        <w:rPr>
          <w:rFonts w:ascii="Helvetica" w:hAnsi="Helvetica" w:cs="Helvetica"/>
          <w:bCs/>
          <w:sz w:val="20"/>
        </w:rPr>
        <w:t xml:space="preserve">That the new course </w:t>
      </w:r>
      <w:r w:rsidR="000803EB" w:rsidRPr="00674056">
        <w:rPr>
          <w:rFonts w:ascii="Helvetica" w:hAnsi="Helvetica" w:cs="Helvetica"/>
          <w:bCs/>
          <w:sz w:val="20"/>
          <w:lang w:val="en-GB"/>
        </w:rPr>
        <w:t xml:space="preserve">INTS 234-3 Introduction to Islamic Civilizations </w:t>
      </w:r>
      <w:r w:rsidR="000803EB" w:rsidRPr="00674056">
        <w:rPr>
          <w:rFonts w:ascii="Helvetica" w:hAnsi="Helvetica" w:cs="Helvetica"/>
          <w:bCs/>
          <w:sz w:val="20"/>
        </w:rPr>
        <w:t>be approved as follows:</w:t>
      </w:r>
      <w:r w:rsidR="006C4DC3">
        <w:rPr>
          <w:rFonts w:ascii="Helvetica" w:hAnsi="Helvetica" w:cs="Helvetica"/>
          <w:i/>
          <w:iCs/>
          <w:color w:val="000000"/>
          <w:sz w:val="20"/>
        </w:rPr>
        <w:tab/>
      </w:r>
      <w:r w:rsidR="006C4DC3" w:rsidRPr="00674056">
        <w:rPr>
          <w:rFonts w:ascii="Helvetica" w:hAnsi="Helvetica" w:cs="Helvetica"/>
          <w:b/>
          <w:bCs/>
          <w:color w:val="000000"/>
          <w:sz w:val="20"/>
        </w:rPr>
        <w:t xml:space="preserve">Effective date: </w:t>
      </w:r>
      <w:r w:rsidR="006C4DC3" w:rsidRPr="00674056">
        <w:rPr>
          <w:rFonts w:ascii="Helvetica" w:hAnsi="Helvetica" w:cs="Helvetica"/>
          <w:color w:val="000000"/>
          <w:sz w:val="20"/>
        </w:rPr>
        <w:t>September 2023</w:t>
      </w:r>
    </w:p>
    <w:p w14:paraId="7655B24B" w14:textId="08BB2C5F" w:rsidR="00EF1714" w:rsidRDefault="00EF1714" w:rsidP="000803EB">
      <w:pPr>
        <w:tabs>
          <w:tab w:val="left" w:pos="900"/>
        </w:tabs>
        <w:rPr>
          <w:rFonts w:ascii="Helvetica" w:hAnsi="Helvetica" w:cs="Helvetica"/>
          <w:color w:val="000000"/>
          <w:sz w:val="20"/>
        </w:rPr>
      </w:pPr>
      <w:r>
        <w:rPr>
          <w:rFonts w:ascii="Helvetica" w:hAnsi="Helvetica" w:cs="Helvetica"/>
          <w:color w:val="000000"/>
          <w:sz w:val="20"/>
        </w:rPr>
        <w:tab/>
        <w:t>CARRIED</w:t>
      </w:r>
    </w:p>
    <w:p w14:paraId="10307A63" w14:textId="77777777" w:rsidR="00696AC6" w:rsidRDefault="00696AC6" w:rsidP="000803EB">
      <w:pPr>
        <w:tabs>
          <w:tab w:val="left" w:pos="900"/>
        </w:tabs>
        <w:rPr>
          <w:rFonts w:ascii="Helvetica" w:hAnsi="Helvetica" w:cs="Helvetica"/>
          <w:color w:val="000000"/>
          <w:sz w:val="20"/>
        </w:rPr>
      </w:pPr>
    </w:p>
    <w:p w14:paraId="1CBAADBC" w14:textId="77777777" w:rsidR="00696AC6" w:rsidRDefault="00696AC6" w:rsidP="00696AC6">
      <w:pPr>
        <w:tabs>
          <w:tab w:val="left" w:pos="360"/>
          <w:tab w:val="left" w:pos="2790"/>
        </w:tabs>
        <w:rPr>
          <w:rFonts w:ascii="Helvetica" w:hAnsi="Helvetica" w:cs="Helvetica"/>
          <w:color w:val="000000"/>
        </w:rPr>
      </w:pPr>
      <w:r w:rsidRPr="00311EB2">
        <w:rPr>
          <w:rFonts w:ascii="Helvetica" w:hAnsi="Helvetica" w:cs="Helvetica"/>
          <w:color w:val="000000"/>
        </w:rPr>
        <w:t>This course explores the history of Islamic civilization from the earliest appearance of Islam until the Mongol invasion in the mid-thirteenth century. We consider the origins and theological development of Islam through a historical lens by examining broad themes such as law, philosophy, and literary movements while also addressing the emergence of dynastic (caliphate) polity. Lectures, readings, and assignments explore cultural, political, and social themes.</w:t>
      </w:r>
    </w:p>
    <w:p w14:paraId="15CE91DA" w14:textId="30BE194F" w:rsidR="00696AC6" w:rsidRPr="00311EB2" w:rsidRDefault="00696AC6" w:rsidP="00696AC6">
      <w:pPr>
        <w:tabs>
          <w:tab w:val="left" w:pos="360"/>
          <w:tab w:val="left" w:pos="2790"/>
        </w:tabs>
        <w:rPr>
          <w:rFonts w:ascii="Helvetica" w:hAnsi="Helvetica" w:cs="Helvetica"/>
          <w:bCs/>
          <w:sz w:val="18"/>
          <w:szCs w:val="18"/>
        </w:rPr>
      </w:pPr>
      <w:r w:rsidRPr="00F45A2F">
        <w:rPr>
          <w:rFonts w:ascii="Helvetica" w:hAnsi="Helvetica"/>
          <w:b/>
          <w:bCs/>
        </w:rPr>
        <w:t>Preclusions:</w:t>
      </w:r>
      <w:r>
        <w:rPr>
          <w:rFonts w:ascii="Helvetica" w:hAnsi="Helvetica"/>
          <w:bCs/>
        </w:rPr>
        <w:t xml:space="preserve"> HIST 234-3</w:t>
      </w:r>
    </w:p>
    <w:p w14:paraId="36CE8CDE" w14:textId="2CFEE8A8" w:rsidR="006C4DC3" w:rsidRDefault="006C4DC3" w:rsidP="00696AC6">
      <w:pPr>
        <w:tabs>
          <w:tab w:val="left" w:pos="900"/>
          <w:tab w:val="left" w:pos="1440"/>
          <w:tab w:val="left" w:pos="2160"/>
          <w:tab w:val="left" w:pos="2340"/>
          <w:tab w:val="left" w:pos="2700"/>
        </w:tabs>
        <w:ind w:right="15"/>
        <w:rPr>
          <w:rFonts w:ascii="Helvetica" w:hAnsi="Helvetica" w:cs="Helvetica"/>
          <w:color w:val="000000"/>
          <w:sz w:val="20"/>
        </w:rPr>
      </w:pPr>
    </w:p>
    <w:p w14:paraId="37C2100B" w14:textId="4EC9B8F0" w:rsidR="006C4DC3" w:rsidRDefault="006C4DC3" w:rsidP="006C4DC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24" w:name="_Hlk132969830"/>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2</w:t>
      </w:r>
      <w:r w:rsidR="000803EB">
        <w:rPr>
          <w:rFonts w:ascii="Helvetica" w:hAnsi="Helvetica" w:cs="Helvetica"/>
          <w:b/>
          <w:sz w:val="20"/>
          <w:szCs w:val="20"/>
          <w:u w:val="single"/>
        </w:rPr>
        <w:t>7</w:t>
      </w:r>
      <w:bookmarkEnd w:id="24"/>
    </w:p>
    <w:p w14:paraId="0FA017A5" w14:textId="051D4416" w:rsidR="000803EB" w:rsidRDefault="006C4DC3" w:rsidP="006C4DC3">
      <w:pPr>
        <w:tabs>
          <w:tab w:val="left" w:pos="900"/>
        </w:tabs>
        <w:rPr>
          <w:rFonts w:ascii="Helvetica" w:hAnsi="Helvetica" w:cs="Helvetica"/>
          <w:bCs/>
          <w:sz w:val="20"/>
          <w:lang w:val="en-GB"/>
        </w:rPr>
      </w:pPr>
      <w:r>
        <w:rPr>
          <w:rFonts w:ascii="Helvetica" w:hAnsi="Helvetica" w:cs="Helvetica"/>
          <w:b/>
          <w:bCs/>
          <w:sz w:val="20"/>
        </w:rPr>
        <w:tab/>
      </w:r>
      <w:r w:rsidR="000803EB" w:rsidRPr="00674056">
        <w:rPr>
          <w:rFonts w:ascii="Helvetica" w:hAnsi="Helvetica" w:cs="Helvetica"/>
          <w:b/>
          <w:bCs/>
          <w:color w:val="000000"/>
          <w:sz w:val="20"/>
        </w:rPr>
        <w:t>New Course Approval -</w:t>
      </w:r>
      <w:r w:rsidR="000803EB" w:rsidRPr="00674056">
        <w:t xml:space="preserve"> </w:t>
      </w:r>
      <w:r w:rsidR="000803EB" w:rsidRPr="00674056">
        <w:rPr>
          <w:rFonts w:ascii="Helvetica" w:hAnsi="Helvetica" w:cs="Helvetica"/>
          <w:bCs/>
          <w:color w:val="000000"/>
          <w:sz w:val="20"/>
          <w:lang w:val="en-GB"/>
        </w:rPr>
        <w:t xml:space="preserve">INTS </w:t>
      </w:r>
      <w:r w:rsidR="000803EB" w:rsidRPr="00674056">
        <w:rPr>
          <w:rFonts w:ascii="Helvetica" w:hAnsi="Helvetica" w:cs="Helvetica"/>
          <w:bCs/>
          <w:sz w:val="20"/>
          <w:lang w:val="en-GB"/>
        </w:rPr>
        <w:t>311-3: Russian Politics and Society</w:t>
      </w:r>
    </w:p>
    <w:p w14:paraId="2F134F70" w14:textId="77777777" w:rsidR="00696AC6" w:rsidRDefault="006C4DC3" w:rsidP="006C4DC3">
      <w:pPr>
        <w:tabs>
          <w:tab w:val="left" w:pos="900"/>
        </w:tabs>
        <w:rPr>
          <w:rFonts w:ascii="Helvetica" w:hAnsi="Helvetica" w:cs="Helvetica"/>
          <w:bCs/>
          <w:sz w:val="20"/>
          <w:lang w:val="en-GB"/>
        </w:rPr>
      </w:pPr>
      <w:r>
        <w:rPr>
          <w:rFonts w:ascii="Helvetica" w:hAnsi="Helvetica" w:cs="Helvetica"/>
          <w:b/>
          <w:bCs/>
          <w:color w:val="000000"/>
          <w:sz w:val="20"/>
        </w:rPr>
        <w:tab/>
      </w:r>
      <w:r w:rsidR="00696AC6" w:rsidRPr="00852C9B">
        <w:rPr>
          <w:rFonts w:ascii="Helvetica" w:hAnsi="Helvetica" w:cs="Helvetica"/>
          <w:color w:val="000000"/>
          <w:sz w:val="20"/>
        </w:rPr>
        <w:t>Lewis</w:t>
      </w:r>
      <w:r w:rsidR="00696AC6" w:rsidRPr="00674056">
        <w:rPr>
          <w:rFonts w:ascii="Helvetica" w:hAnsi="Helvetica" w:cs="Helvetica"/>
          <w:bCs/>
          <w:sz w:val="20"/>
          <w:lang w:val="en-GB"/>
        </w:rPr>
        <w:t xml:space="preserve"> </w:t>
      </w:r>
    </w:p>
    <w:p w14:paraId="37C22B15" w14:textId="12DB4798" w:rsidR="000803EB" w:rsidRDefault="00696AC6" w:rsidP="006C4DC3">
      <w:pPr>
        <w:tabs>
          <w:tab w:val="left" w:pos="900"/>
        </w:tabs>
        <w:rPr>
          <w:rFonts w:ascii="Helvetica" w:hAnsi="Helvetica" w:cs="Helvetica"/>
          <w:bCs/>
          <w:sz w:val="20"/>
          <w:lang w:val="en-GB"/>
        </w:rPr>
      </w:pPr>
      <w:r>
        <w:rPr>
          <w:rFonts w:ascii="Helvetica" w:hAnsi="Helvetica" w:cs="Helvetica"/>
          <w:bCs/>
          <w:sz w:val="20"/>
          <w:lang w:val="en-GB"/>
        </w:rPr>
        <w:tab/>
      </w:r>
      <w:r w:rsidR="000803EB" w:rsidRPr="00674056">
        <w:rPr>
          <w:rFonts w:ascii="Helvetica" w:hAnsi="Helvetica" w:cs="Helvetica"/>
          <w:bCs/>
          <w:sz w:val="20"/>
          <w:lang w:val="en-GB"/>
        </w:rPr>
        <w:t xml:space="preserve">That the new course INTS 311-3: Russian Politics and Society </w:t>
      </w:r>
      <w:proofErr w:type="gramStart"/>
      <w:r w:rsidR="000803EB" w:rsidRPr="00674056">
        <w:rPr>
          <w:rFonts w:ascii="Helvetica" w:hAnsi="Helvetica" w:cs="Helvetica"/>
          <w:bCs/>
          <w:sz w:val="20"/>
          <w:lang w:val="en-GB"/>
        </w:rPr>
        <w:t>be approved</w:t>
      </w:r>
      <w:proofErr w:type="gramEnd"/>
      <w:r w:rsidR="000803EB" w:rsidRPr="00674056">
        <w:rPr>
          <w:rFonts w:ascii="Helvetica" w:hAnsi="Helvetica" w:cs="Helvetica"/>
          <w:bCs/>
          <w:sz w:val="20"/>
          <w:lang w:val="en-GB"/>
        </w:rPr>
        <w:t xml:space="preserve"> as follows:</w:t>
      </w:r>
    </w:p>
    <w:p w14:paraId="6C207D5F" w14:textId="22C34450" w:rsidR="00705438" w:rsidRDefault="000803EB" w:rsidP="000803EB">
      <w:pPr>
        <w:tabs>
          <w:tab w:val="left" w:pos="900"/>
        </w:tabs>
        <w:rPr>
          <w:rFonts w:ascii="Helvetica" w:hAnsi="Helvetica" w:cs="Helvetica"/>
          <w:color w:val="000000"/>
          <w:sz w:val="20"/>
        </w:rPr>
      </w:pPr>
      <w:r>
        <w:rPr>
          <w:rFonts w:ascii="Helvetica" w:hAnsi="Helvetica" w:cs="Helvetica"/>
          <w:bCs/>
          <w:sz w:val="20"/>
          <w:lang w:val="en-GB"/>
        </w:rPr>
        <w:tab/>
      </w:r>
      <w:r w:rsidR="006C4DC3" w:rsidRPr="00674056">
        <w:rPr>
          <w:rFonts w:ascii="Helvetica" w:hAnsi="Helvetica" w:cs="Helvetica"/>
          <w:b/>
          <w:bCs/>
          <w:color w:val="000000"/>
          <w:sz w:val="20"/>
        </w:rPr>
        <w:t xml:space="preserve">Effective date: </w:t>
      </w:r>
      <w:r w:rsidR="006C4DC3" w:rsidRPr="00674056">
        <w:rPr>
          <w:rFonts w:ascii="Helvetica" w:hAnsi="Helvetica" w:cs="Helvetica"/>
          <w:color w:val="000000"/>
          <w:sz w:val="20"/>
        </w:rPr>
        <w:t>September 2023</w:t>
      </w:r>
      <w:bookmarkStart w:id="25" w:name="_Hlk128145893"/>
    </w:p>
    <w:p w14:paraId="525175CC" w14:textId="7C43170A" w:rsidR="00EF1714" w:rsidRDefault="00EF1714" w:rsidP="000803EB">
      <w:pPr>
        <w:tabs>
          <w:tab w:val="left" w:pos="900"/>
        </w:tabs>
        <w:rPr>
          <w:rFonts w:ascii="Helvetica" w:hAnsi="Helvetica" w:cs="Helvetica"/>
          <w:color w:val="000000"/>
          <w:sz w:val="20"/>
        </w:rPr>
      </w:pPr>
      <w:r>
        <w:rPr>
          <w:rFonts w:ascii="Helvetica" w:hAnsi="Helvetica" w:cs="Helvetica"/>
          <w:color w:val="000000"/>
          <w:sz w:val="20"/>
        </w:rPr>
        <w:tab/>
        <w:t>CARRIED</w:t>
      </w:r>
    </w:p>
    <w:p w14:paraId="385A92A5" w14:textId="77777777" w:rsidR="00696AC6" w:rsidRDefault="00696AC6" w:rsidP="000803EB">
      <w:pPr>
        <w:tabs>
          <w:tab w:val="left" w:pos="900"/>
        </w:tabs>
        <w:rPr>
          <w:rFonts w:ascii="Helvetica" w:hAnsi="Helvetica" w:cs="Helvetica"/>
          <w:color w:val="000000"/>
          <w:sz w:val="20"/>
        </w:rPr>
      </w:pPr>
    </w:p>
    <w:p w14:paraId="2D1AD6F2" w14:textId="77777777" w:rsidR="00696AC6" w:rsidRDefault="00696AC6" w:rsidP="00696AC6">
      <w:pPr>
        <w:rPr>
          <w:rFonts w:ascii="Helvetica" w:hAnsi="Helvetica" w:cs="Helvetica"/>
        </w:rPr>
      </w:pPr>
      <w:r w:rsidRPr="007E7621">
        <w:rPr>
          <w:rFonts w:ascii="Helvetica" w:hAnsi="Helvetica" w:cs="Helvetica"/>
        </w:rPr>
        <w:t>This course introduces students to Russian politics and society</w:t>
      </w:r>
      <w:r>
        <w:rPr>
          <w:rFonts w:ascii="Helvetica" w:hAnsi="Helvetica" w:cs="Helvetica"/>
        </w:rPr>
        <w:t>, focusing</w:t>
      </w:r>
      <w:r w:rsidRPr="007E7621">
        <w:rPr>
          <w:rFonts w:ascii="Helvetica" w:hAnsi="Helvetica" w:cs="Helvetica"/>
        </w:rPr>
        <w:t xml:space="preserve"> on the organization and historical development of the Russian political system as well as the contemporary challenges facing the Russian Federation.  Prerequisites: </w:t>
      </w:r>
      <w:proofErr w:type="gramStart"/>
      <w:r w:rsidRPr="007E7621">
        <w:rPr>
          <w:rFonts w:ascii="Helvetica" w:hAnsi="Helvetica" w:cs="Helvetica"/>
        </w:rPr>
        <w:t>Upper-division</w:t>
      </w:r>
      <w:proofErr w:type="gramEnd"/>
      <w:r w:rsidRPr="007E7621">
        <w:rPr>
          <w:rFonts w:ascii="Helvetica" w:hAnsi="Helvetica" w:cs="Helvetica"/>
        </w:rPr>
        <w:t xml:space="preserve"> standing</w:t>
      </w:r>
    </w:p>
    <w:p w14:paraId="14AF88AB" w14:textId="5C33BBDF" w:rsidR="00696AC6" w:rsidRPr="00696AC6" w:rsidRDefault="00696AC6" w:rsidP="00696AC6">
      <w:pPr>
        <w:tabs>
          <w:tab w:val="left" w:pos="360"/>
          <w:tab w:val="left" w:pos="1800"/>
        </w:tabs>
        <w:ind w:left="1800" w:hanging="1800"/>
        <w:rPr>
          <w:rFonts w:ascii="Helvetica" w:hAnsi="Helvetica"/>
        </w:rPr>
      </w:pPr>
      <w:r w:rsidRPr="00F45A2F">
        <w:rPr>
          <w:rFonts w:ascii="Helvetica" w:hAnsi="Helvetica"/>
          <w:b/>
          <w:bCs/>
        </w:rPr>
        <w:t>Preclusions:</w:t>
      </w:r>
      <w:r>
        <w:rPr>
          <w:rFonts w:ascii="Helvetica" w:hAnsi="Helvetica"/>
          <w:bCs/>
        </w:rPr>
        <w:t xml:space="preserve"> INTS 200, POLS 311</w:t>
      </w:r>
    </w:p>
    <w:p w14:paraId="0DE569B2" w14:textId="7FC43FEB" w:rsidR="006C4DC3" w:rsidRDefault="006C4DC3" w:rsidP="00705438">
      <w:pPr>
        <w:tabs>
          <w:tab w:val="left" w:pos="900"/>
          <w:tab w:val="left" w:pos="1440"/>
          <w:tab w:val="left" w:pos="2160"/>
          <w:tab w:val="left" w:pos="2340"/>
          <w:tab w:val="left" w:pos="2700"/>
        </w:tabs>
        <w:ind w:right="15" w:firstLine="720"/>
        <w:rPr>
          <w:rFonts w:ascii="Helvetica" w:hAnsi="Helvetica" w:cs="Helvetica"/>
          <w:color w:val="000000"/>
          <w:sz w:val="20"/>
        </w:rPr>
      </w:pPr>
    </w:p>
    <w:p w14:paraId="25852CBB" w14:textId="27BC7D3D" w:rsidR="006C4DC3" w:rsidRDefault="006C4DC3" w:rsidP="006C4DC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26" w:name="_Hlk132969927"/>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2</w:t>
      </w:r>
      <w:r w:rsidR="000803EB">
        <w:rPr>
          <w:rFonts w:ascii="Helvetica" w:hAnsi="Helvetica" w:cs="Helvetica"/>
          <w:b/>
          <w:sz w:val="20"/>
          <w:szCs w:val="20"/>
          <w:u w:val="single"/>
        </w:rPr>
        <w:t>8</w:t>
      </w:r>
      <w:bookmarkEnd w:id="26"/>
    </w:p>
    <w:p w14:paraId="0111D076" w14:textId="694F715A" w:rsidR="006C4DC3" w:rsidRDefault="006C4DC3" w:rsidP="006C4DC3">
      <w:pPr>
        <w:tabs>
          <w:tab w:val="left" w:pos="900"/>
        </w:tabs>
        <w:rPr>
          <w:rFonts w:ascii="Helvetica" w:hAnsi="Helvetica" w:cs="Helvetica"/>
          <w:b/>
          <w:bCs/>
          <w:color w:val="000000"/>
          <w:sz w:val="20"/>
        </w:rPr>
      </w:pPr>
      <w:r>
        <w:rPr>
          <w:rFonts w:ascii="Helvetica" w:hAnsi="Helvetica" w:cs="Helvetica"/>
          <w:b/>
          <w:bCs/>
          <w:sz w:val="20"/>
        </w:rPr>
        <w:tab/>
      </w:r>
      <w:r w:rsidRPr="00674056">
        <w:rPr>
          <w:rFonts w:ascii="Helvetica" w:hAnsi="Helvetica" w:cs="Helvetica"/>
          <w:b/>
          <w:bCs/>
          <w:color w:val="000000"/>
          <w:sz w:val="20"/>
        </w:rPr>
        <w:t>New Course Approval -</w:t>
      </w:r>
      <w:r w:rsidRPr="00674056">
        <w:t xml:space="preserve"> </w:t>
      </w:r>
      <w:r w:rsidR="000803EB" w:rsidRPr="00674056">
        <w:rPr>
          <w:rFonts w:ascii="Helvetica" w:hAnsi="Helvetica" w:cs="Times New Roman CYR"/>
          <w:bCs/>
          <w:sz w:val="20"/>
          <w:lang w:val="en-GB"/>
        </w:rPr>
        <w:t>INTS 312 – 3</w:t>
      </w:r>
      <w:r w:rsidR="000803EB" w:rsidRPr="00674056">
        <w:rPr>
          <w:rFonts w:ascii="Helvetica" w:hAnsi="Helvetica" w:cs="Helvetica"/>
          <w:bCs/>
          <w:sz w:val="20"/>
          <w:lang w:val="en-GB"/>
        </w:rPr>
        <w:t xml:space="preserve">: </w:t>
      </w:r>
      <w:r w:rsidR="000803EB" w:rsidRPr="00674056">
        <w:rPr>
          <w:rFonts w:ascii="Helvetica" w:hAnsi="Helvetica" w:cs="Times New Roman CYR"/>
          <w:bCs/>
          <w:sz w:val="20"/>
          <w:lang w:val="en-GB"/>
        </w:rPr>
        <w:t xml:space="preserve">Chinese </w:t>
      </w:r>
      <w:r w:rsidR="000803EB" w:rsidRPr="00674056">
        <w:rPr>
          <w:rFonts w:ascii="Helvetica" w:hAnsi="Helvetica" w:cs="Helvetica"/>
          <w:bCs/>
          <w:sz w:val="20"/>
          <w:lang w:val="en-GB"/>
        </w:rPr>
        <w:t>Politics and Society</w:t>
      </w:r>
    </w:p>
    <w:p w14:paraId="105203BF" w14:textId="77777777" w:rsidR="00696AC6" w:rsidRDefault="006C4DC3" w:rsidP="006C4DC3">
      <w:pPr>
        <w:tabs>
          <w:tab w:val="left" w:pos="900"/>
        </w:tabs>
        <w:rPr>
          <w:rFonts w:ascii="Helvetica" w:hAnsi="Helvetica" w:cs="Helvetica"/>
          <w:bCs/>
          <w:sz w:val="20"/>
          <w:lang w:val="en-GB"/>
        </w:rPr>
      </w:pPr>
      <w:r>
        <w:rPr>
          <w:rFonts w:ascii="Helvetica" w:hAnsi="Helvetica" w:cs="Helvetica"/>
          <w:b/>
          <w:bCs/>
          <w:color w:val="000000"/>
          <w:sz w:val="20"/>
        </w:rPr>
        <w:tab/>
      </w:r>
      <w:r w:rsidR="00696AC6" w:rsidRPr="00852C9B">
        <w:rPr>
          <w:rFonts w:ascii="Helvetica" w:hAnsi="Helvetica" w:cs="Helvetica"/>
          <w:color w:val="000000"/>
          <w:sz w:val="20"/>
        </w:rPr>
        <w:t>Lewis</w:t>
      </w:r>
      <w:r w:rsidR="00696AC6" w:rsidRPr="00674056">
        <w:rPr>
          <w:rFonts w:ascii="Helvetica" w:hAnsi="Helvetica" w:cs="Helvetica"/>
          <w:bCs/>
          <w:sz w:val="20"/>
          <w:lang w:val="en-GB"/>
        </w:rPr>
        <w:t xml:space="preserve"> </w:t>
      </w:r>
    </w:p>
    <w:p w14:paraId="23770022" w14:textId="356676C0" w:rsidR="006C4DC3" w:rsidRDefault="00696AC6" w:rsidP="006C4DC3">
      <w:pPr>
        <w:tabs>
          <w:tab w:val="left" w:pos="900"/>
        </w:tabs>
        <w:rPr>
          <w:rFonts w:ascii="Helvetica" w:hAnsi="Helvetica" w:cs="Helvetica"/>
          <w:color w:val="000000"/>
          <w:sz w:val="20"/>
        </w:rPr>
      </w:pPr>
      <w:r>
        <w:rPr>
          <w:rFonts w:ascii="Helvetica" w:hAnsi="Helvetica" w:cs="Helvetica"/>
          <w:bCs/>
          <w:sz w:val="20"/>
          <w:lang w:val="en-GB"/>
        </w:rPr>
        <w:tab/>
      </w:r>
      <w:r w:rsidR="006C4DC3" w:rsidRPr="00674056">
        <w:rPr>
          <w:rFonts w:ascii="Helvetica" w:hAnsi="Helvetica" w:cs="Helvetica"/>
          <w:bCs/>
          <w:sz w:val="20"/>
          <w:lang w:val="en-GB"/>
        </w:rPr>
        <w:t xml:space="preserve">That the new course </w:t>
      </w:r>
      <w:r w:rsidR="000803EB" w:rsidRPr="00674056">
        <w:rPr>
          <w:rFonts w:ascii="Helvetica" w:hAnsi="Helvetica" w:cs="Times New Roman CYR"/>
          <w:bCs/>
          <w:sz w:val="20"/>
          <w:lang w:val="en-GB"/>
        </w:rPr>
        <w:t>INTS 312 – 3</w:t>
      </w:r>
      <w:r w:rsidR="000803EB" w:rsidRPr="00674056">
        <w:rPr>
          <w:rFonts w:ascii="Helvetica" w:hAnsi="Helvetica" w:cs="Helvetica"/>
          <w:bCs/>
          <w:sz w:val="20"/>
          <w:lang w:val="en-GB"/>
        </w:rPr>
        <w:t xml:space="preserve">: </w:t>
      </w:r>
      <w:r w:rsidR="000803EB" w:rsidRPr="00674056">
        <w:rPr>
          <w:rFonts w:ascii="Helvetica" w:hAnsi="Helvetica" w:cs="Times New Roman CYR"/>
          <w:bCs/>
          <w:sz w:val="20"/>
          <w:lang w:val="en-GB"/>
        </w:rPr>
        <w:t xml:space="preserve">Chinese </w:t>
      </w:r>
      <w:r w:rsidR="000803EB" w:rsidRPr="00674056">
        <w:rPr>
          <w:rFonts w:ascii="Helvetica" w:hAnsi="Helvetica" w:cs="Helvetica"/>
          <w:bCs/>
          <w:sz w:val="20"/>
          <w:lang w:val="en-GB"/>
        </w:rPr>
        <w:t xml:space="preserve">Politics and Society </w:t>
      </w:r>
      <w:proofErr w:type="gramStart"/>
      <w:r w:rsidR="006C4DC3" w:rsidRPr="00674056">
        <w:rPr>
          <w:rFonts w:ascii="Helvetica" w:hAnsi="Helvetica" w:cs="Helvetica"/>
          <w:bCs/>
          <w:sz w:val="20"/>
          <w:lang w:val="en-GB"/>
        </w:rPr>
        <w:t>be approved</w:t>
      </w:r>
      <w:proofErr w:type="gramEnd"/>
      <w:r w:rsidR="006C4DC3" w:rsidRPr="00674056">
        <w:rPr>
          <w:rFonts w:ascii="Helvetica" w:hAnsi="Helvetica" w:cs="Helvetica"/>
          <w:bCs/>
          <w:sz w:val="20"/>
          <w:lang w:val="en-GB"/>
        </w:rPr>
        <w:t xml:space="preserve"> as follows:</w:t>
      </w:r>
      <w:r w:rsidR="006C4DC3">
        <w:rPr>
          <w:rFonts w:ascii="Helvetica" w:hAnsi="Helvetica" w:cs="Helvetica"/>
          <w:i/>
          <w:iCs/>
          <w:color w:val="000000"/>
          <w:sz w:val="20"/>
        </w:rPr>
        <w:tab/>
      </w:r>
      <w:r w:rsidR="006C4DC3" w:rsidRPr="00674056">
        <w:rPr>
          <w:rFonts w:ascii="Helvetica" w:hAnsi="Helvetica" w:cs="Helvetica"/>
          <w:b/>
          <w:bCs/>
          <w:color w:val="000000"/>
          <w:sz w:val="20"/>
        </w:rPr>
        <w:t xml:space="preserve">Effective date: </w:t>
      </w:r>
      <w:r w:rsidR="006C4DC3" w:rsidRPr="00674056">
        <w:rPr>
          <w:rFonts w:ascii="Helvetica" w:hAnsi="Helvetica" w:cs="Helvetica"/>
          <w:color w:val="000000"/>
          <w:sz w:val="20"/>
        </w:rPr>
        <w:t>September 2023</w:t>
      </w:r>
    </w:p>
    <w:p w14:paraId="594EE5C4" w14:textId="76CF9A50" w:rsidR="00EF1714" w:rsidRDefault="00EF1714" w:rsidP="006C4DC3">
      <w:pPr>
        <w:tabs>
          <w:tab w:val="left" w:pos="900"/>
        </w:tabs>
        <w:rPr>
          <w:rFonts w:ascii="Helvetica" w:hAnsi="Helvetica" w:cs="Helvetica"/>
          <w:color w:val="000000"/>
          <w:sz w:val="20"/>
        </w:rPr>
      </w:pPr>
      <w:r>
        <w:rPr>
          <w:rFonts w:ascii="Helvetica" w:hAnsi="Helvetica" w:cs="Helvetica"/>
          <w:color w:val="000000"/>
          <w:sz w:val="20"/>
        </w:rPr>
        <w:tab/>
        <w:t>CARRIED</w:t>
      </w:r>
    </w:p>
    <w:p w14:paraId="7C24EFDA" w14:textId="77777777" w:rsidR="00696AC6" w:rsidRDefault="00696AC6" w:rsidP="006C4DC3">
      <w:pPr>
        <w:tabs>
          <w:tab w:val="left" w:pos="900"/>
        </w:tabs>
        <w:rPr>
          <w:rFonts w:ascii="Helvetica" w:hAnsi="Helvetica" w:cs="Helvetica"/>
          <w:color w:val="000000"/>
          <w:sz w:val="20"/>
        </w:rPr>
      </w:pPr>
    </w:p>
    <w:p w14:paraId="1188A75E" w14:textId="77777777" w:rsidR="00696AC6" w:rsidRDefault="00696AC6" w:rsidP="00696AC6">
      <w:pPr>
        <w:pStyle w:val="CommentText"/>
        <w:rPr>
          <w:rFonts w:ascii="Helvetica" w:hAnsi="Helvetica"/>
          <w:i/>
          <w:iCs/>
        </w:rPr>
      </w:pPr>
      <w:r w:rsidRPr="00206E96">
        <w:rPr>
          <w:rFonts w:ascii="Helvetica" w:hAnsi="Helvetica"/>
          <w:color w:val="000000"/>
          <w:shd w:val="clear" w:color="auto" w:fill="FFFFFF"/>
        </w:rPr>
        <w:t>This course introduces students to Chinese politics and societ</w:t>
      </w:r>
      <w:r>
        <w:rPr>
          <w:rFonts w:ascii="Helvetica" w:hAnsi="Helvetica"/>
          <w:color w:val="000000"/>
          <w:shd w:val="clear" w:color="auto" w:fill="FFFFFF"/>
        </w:rPr>
        <w:t>y, examining</w:t>
      </w:r>
      <w:r w:rsidRPr="00206E96">
        <w:rPr>
          <w:rFonts w:ascii="Helvetica" w:hAnsi="Helvetica"/>
          <w:color w:val="000000"/>
          <w:shd w:val="clear" w:color="auto" w:fill="FFFFFF"/>
        </w:rPr>
        <w:t xml:space="preserve"> Chinese political and social development with a primary focus on comparing past and present in areas such as state building, economic </w:t>
      </w:r>
      <w:proofErr w:type="gramStart"/>
      <w:r w:rsidRPr="00206E96">
        <w:rPr>
          <w:rFonts w:ascii="Helvetica" w:hAnsi="Helvetica"/>
          <w:color w:val="000000"/>
          <w:shd w:val="clear" w:color="auto" w:fill="FFFFFF"/>
        </w:rPr>
        <w:t>development</w:t>
      </w:r>
      <w:proofErr w:type="gramEnd"/>
      <w:r w:rsidRPr="00206E96">
        <w:rPr>
          <w:rFonts w:ascii="Helvetica" w:hAnsi="Helvetica"/>
          <w:color w:val="000000"/>
          <w:shd w:val="clear" w:color="auto" w:fill="FFFFFF"/>
        </w:rPr>
        <w:t xml:space="preserve"> and social change.  </w:t>
      </w:r>
      <w:r w:rsidRPr="00206E96">
        <w:rPr>
          <w:rFonts w:ascii="Helvetica" w:hAnsi="Helvetica"/>
          <w:i/>
          <w:iCs/>
          <w:color w:val="000000"/>
          <w:shd w:val="clear" w:color="auto" w:fill="FFFFFF"/>
        </w:rPr>
        <w:t xml:space="preserve">Prerequisites: </w:t>
      </w:r>
      <w:proofErr w:type="gramStart"/>
      <w:r w:rsidRPr="00206E96">
        <w:rPr>
          <w:rFonts w:ascii="Helvetica" w:hAnsi="Helvetica"/>
          <w:i/>
          <w:iCs/>
          <w:color w:val="000000"/>
          <w:shd w:val="clear" w:color="auto" w:fill="FFFFFF"/>
        </w:rPr>
        <w:t>Upper-division</w:t>
      </w:r>
      <w:proofErr w:type="gramEnd"/>
      <w:r w:rsidRPr="00206E96">
        <w:rPr>
          <w:rFonts w:ascii="Helvetica" w:hAnsi="Helvetica"/>
          <w:i/>
          <w:iCs/>
          <w:color w:val="000000"/>
          <w:shd w:val="clear" w:color="auto" w:fill="FFFFFF"/>
        </w:rPr>
        <w:t xml:space="preserve"> standing</w:t>
      </w:r>
      <w:r>
        <w:rPr>
          <w:rFonts w:ascii="Helvetica" w:hAnsi="Helvetica"/>
          <w:color w:val="000000"/>
          <w:shd w:val="clear" w:color="auto" w:fill="FFFFFF"/>
        </w:rPr>
        <w:t xml:space="preserve"> </w:t>
      </w:r>
      <w:r w:rsidRPr="00117CA5">
        <w:rPr>
          <w:rFonts w:ascii="Helvetica" w:hAnsi="Helvetica"/>
          <w:i/>
          <w:iCs/>
        </w:rPr>
        <w:t>Preclusion: INTS 204</w:t>
      </w:r>
      <w:r>
        <w:rPr>
          <w:rFonts w:ascii="Helvetica" w:hAnsi="Helvetica"/>
          <w:i/>
          <w:iCs/>
        </w:rPr>
        <w:t>-3</w:t>
      </w:r>
      <w:r w:rsidRPr="00117CA5">
        <w:rPr>
          <w:rFonts w:ascii="Helvetica" w:hAnsi="Helvetica"/>
          <w:i/>
          <w:iCs/>
        </w:rPr>
        <w:t>, POLS 309</w:t>
      </w:r>
      <w:r>
        <w:rPr>
          <w:rFonts w:ascii="Helvetica" w:hAnsi="Helvetica"/>
          <w:i/>
          <w:iCs/>
        </w:rPr>
        <w:t>-3</w:t>
      </w:r>
    </w:p>
    <w:p w14:paraId="61666954" w14:textId="30E3B6A0" w:rsidR="00696AC6" w:rsidRPr="00117CA5" w:rsidRDefault="00696AC6" w:rsidP="00696AC6">
      <w:pPr>
        <w:pStyle w:val="CommentText"/>
        <w:rPr>
          <w:rFonts w:ascii="Helvetica" w:hAnsi="Helvetica"/>
          <w:i/>
          <w:iCs/>
        </w:rPr>
      </w:pPr>
      <w:r w:rsidRPr="00F45A2F">
        <w:rPr>
          <w:rFonts w:ascii="Helvetica" w:hAnsi="Helvetica"/>
          <w:b/>
          <w:bCs/>
        </w:rPr>
        <w:t>Preclusions:</w:t>
      </w:r>
      <w:r w:rsidRPr="00F45A2F">
        <w:rPr>
          <w:rFonts w:ascii="Helvetica" w:hAnsi="Helvetica"/>
          <w:bCs/>
        </w:rPr>
        <w:tab/>
      </w:r>
      <w:r>
        <w:rPr>
          <w:rFonts w:ascii="Helvetica" w:hAnsi="Helvetica"/>
          <w:bCs/>
        </w:rPr>
        <w:t>INTS 204, POLS 309</w:t>
      </w:r>
    </w:p>
    <w:p w14:paraId="26D51C26" w14:textId="77777777" w:rsidR="006C4DC3" w:rsidRPr="00674056" w:rsidRDefault="006C4DC3" w:rsidP="00696AC6">
      <w:pPr>
        <w:tabs>
          <w:tab w:val="left" w:pos="900"/>
          <w:tab w:val="left" w:pos="1440"/>
          <w:tab w:val="left" w:pos="2160"/>
          <w:tab w:val="left" w:pos="2340"/>
          <w:tab w:val="left" w:pos="2700"/>
        </w:tabs>
        <w:ind w:right="15"/>
        <w:rPr>
          <w:rFonts w:ascii="Helvetica" w:hAnsi="Helvetica" w:cs="Helvetica"/>
          <w:color w:val="000000"/>
          <w:sz w:val="20"/>
        </w:rPr>
      </w:pPr>
    </w:p>
    <w:p w14:paraId="566A7683" w14:textId="1BB77D52" w:rsidR="006C4DC3" w:rsidRDefault="006C4DC3" w:rsidP="006C4DC3">
      <w:pPr>
        <w:pStyle w:val="Default"/>
        <w:tabs>
          <w:tab w:val="left" w:pos="900"/>
        </w:tabs>
        <w:rPr>
          <w:rFonts w:ascii="Helvetica" w:hAnsi="Helvetica" w:cs="Helvetica"/>
          <w:b/>
          <w:sz w:val="20"/>
          <w:szCs w:val="20"/>
          <w:u w:val="single"/>
        </w:rPr>
      </w:pPr>
      <w:bookmarkStart w:id="27" w:name="_Hlk128146013"/>
      <w:bookmarkEnd w:id="25"/>
      <w:r w:rsidRPr="00926EBB">
        <w:rPr>
          <w:rFonts w:ascii="Helvetica" w:hAnsi="Helvetica" w:cs="Helvetica"/>
          <w:b/>
          <w:color w:val="0070C0"/>
          <w:sz w:val="20"/>
          <w:szCs w:val="20"/>
        </w:rPr>
        <w:tab/>
      </w:r>
      <w:bookmarkStart w:id="28" w:name="_Hlk132970070"/>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2</w:t>
      </w:r>
      <w:r w:rsidR="000803EB">
        <w:rPr>
          <w:rFonts w:ascii="Helvetica" w:hAnsi="Helvetica" w:cs="Helvetica"/>
          <w:b/>
          <w:sz w:val="20"/>
          <w:szCs w:val="20"/>
          <w:u w:val="single"/>
        </w:rPr>
        <w:t>9</w:t>
      </w:r>
      <w:bookmarkEnd w:id="28"/>
    </w:p>
    <w:p w14:paraId="4D516498" w14:textId="7BC3A5AB" w:rsidR="006C4DC3" w:rsidRDefault="006C4DC3" w:rsidP="006C4DC3">
      <w:pPr>
        <w:tabs>
          <w:tab w:val="left" w:pos="900"/>
        </w:tabs>
        <w:rPr>
          <w:rFonts w:ascii="Helvetica" w:hAnsi="Helvetica" w:cs="Helvetica"/>
          <w:b/>
          <w:bCs/>
          <w:color w:val="000000"/>
          <w:sz w:val="20"/>
        </w:rPr>
      </w:pPr>
      <w:r>
        <w:rPr>
          <w:rFonts w:ascii="Helvetica" w:hAnsi="Helvetica" w:cs="Helvetica"/>
          <w:b/>
          <w:bCs/>
          <w:sz w:val="20"/>
        </w:rPr>
        <w:tab/>
      </w:r>
      <w:r w:rsidRPr="00674056">
        <w:rPr>
          <w:rFonts w:ascii="Helvetica" w:hAnsi="Helvetica" w:cs="Helvetica"/>
          <w:b/>
          <w:bCs/>
          <w:color w:val="000000"/>
          <w:sz w:val="20"/>
        </w:rPr>
        <w:t>New Course Approval</w:t>
      </w:r>
      <w:r w:rsidR="00C81063">
        <w:rPr>
          <w:rFonts w:ascii="Helvetica" w:hAnsi="Helvetica" w:cs="Helvetica"/>
          <w:b/>
          <w:bCs/>
          <w:color w:val="000000"/>
          <w:sz w:val="20"/>
        </w:rPr>
        <w:t xml:space="preserve"> -</w:t>
      </w:r>
      <w:r w:rsidRPr="00674056">
        <w:rPr>
          <w:rFonts w:ascii="Helvetica" w:hAnsi="Helvetica" w:cs="Helvetica"/>
          <w:b/>
          <w:bCs/>
          <w:color w:val="000000"/>
          <w:sz w:val="20"/>
        </w:rPr>
        <w:t xml:space="preserve"> </w:t>
      </w:r>
      <w:r w:rsidR="00C81063" w:rsidRPr="00674056">
        <w:rPr>
          <w:rFonts w:ascii="Helvetica" w:hAnsi="Helvetica" w:cs="Times New Roman CYR"/>
          <w:bCs/>
          <w:sz w:val="20"/>
          <w:lang w:val="en-GB"/>
        </w:rPr>
        <w:t>INTS 314 – 3: European Politics and Society</w:t>
      </w:r>
    </w:p>
    <w:p w14:paraId="5F887B22" w14:textId="77777777" w:rsidR="00696AC6" w:rsidRDefault="006C4DC3" w:rsidP="006C4DC3">
      <w:pPr>
        <w:tabs>
          <w:tab w:val="left" w:pos="900"/>
        </w:tabs>
        <w:rPr>
          <w:rFonts w:ascii="Helvetica" w:hAnsi="Helvetica" w:cs="Helvetica"/>
          <w:bCs/>
          <w:sz w:val="20"/>
          <w:lang w:val="en-GB"/>
        </w:rPr>
      </w:pPr>
      <w:r>
        <w:rPr>
          <w:rFonts w:ascii="Helvetica" w:hAnsi="Helvetica" w:cs="Helvetica"/>
          <w:b/>
          <w:bCs/>
          <w:color w:val="000000"/>
          <w:sz w:val="20"/>
        </w:rPr>
        <w:tab/>
      </w:r>
      <w:r w:rsidR="00696AC6" w:rsidRPr="00852C9B">
        <w:rPr>
          <w:rFonts w:ascii="Helvetica" w:hAnsi="Helvetica" w:cs="Helvetica"/>
          <w:color w:val="000000"/>
          <w:sz w:val="20"/>
        </w:rPr>
        <w:t>Lewis</w:t>
      </w:r>
      <w:r w:rsidR="00696AC6" w:rsidRPr="00674056">
        <w:rPr>
          <w:rFonts w:ascii="Helvetica" w:hAnsi="Helvetica" w:cs="Helvetica"/>
          <w:bCs/>
          <w:sz w:val="20"/>
          <w:lang w:val="en-GB"/>
        </w:rPr>
        <w:t xml:space="preserve"> </w:t>
      </w:r>
    </w:p>
    <w:p w14:paraId="468CEF5D" w14:textId="11E8C17D" w:rsidR="006C4DC3" w:rsidRPr="00696AC6" w:rsidRDefault="00696AC6" w:rsidP="006C4DC3">
      <w:pPr>
        <w:tabs>
          <w:tab w:val="left" w:pos="900"/>
        </w:tabs>
        <w:rPr>
          <w:rFonts w:ascii="Helvetica" w:hAnsi="Helvetica" w:cs="Helvetica"/>
          <w:bCs/>
          <w:sz w:val="20"/>
          <w:lang w:val="en-GB"/>
        </w:rPr>
      </w:pPr>
      <w:r>
        <w:rPr>
          <w:rFonts w:ascii="Helvetica" w:hAnsi="Helvetica" w:cs="Helvetica"/>
          <w:bCs/>
          <w:sz w:val="20"/>
          <w:lang w:val="en-GB"/>
        </w:rPr>
        <w:tab/>
      </w:r>
      <w:r w:rsidR="006C4DC3" w:rsidRPr="00674056">
        <w:rPr>
          <w:rFonts w:ascii="Helvetica" w:hAnsi="Helvetica" w:cs="Helvetica"/>
          <w:bCs/>
          <w:sz w:val="20"/>
          <w:lang w:val="en-GB"/>
        </w:rPr>
        <w:t xml:space="preserve">That the new course </w:t>
      </w:r>
      <w:r w:rsidR="00C81063" w:rsidRPr="00674056">
        <w:rPr>
          <w:rFonts w:ascii="Helvetica" w:hAnsi="Helvetica" w:cs="Times New Roman CYR"/>
          <w:bCs/>
          <w:sz w:val="20"/>
          <w:lang w:val="en-GB"/>
        </w:rPr>
        <w:t>INTS 314 – 3: European Politics and Society</w:t>
      </w:r>
      <w:r w:rsidR="00C81063" w:rsidRPr="00674056">
        <w:rPr>
          <w:rFonts w:ascii="Helvetica" w:hAnsi="Helvetica" w:cs="Helvetica"/>
          <w:bCs/>
          <w:sz w:val="20"/>
          <w:lang w:val="en-GB"/>
        </w:rPr>
        <w:t xml:space="preserve"> </w:t>
      </w:r>
      <w:proofErr w:type="gramStart"/>
      <w:r w:rsidR="006C4DC3" w:rsidRPr="00674056">
        <w:rPr>
          <w:rFonts w:ascii="Helvetica" w:hAnsi="Helvetica" w:cs="Helvetica"/>
          <w:bCs/>
          <w:sz w:val="20"/>
          <w:lang w:val="en-GB"/>
        </w:rPr>
        <w:t>be approved</w:t>
      </w:r>
      <w:proofErr w:type="gramEnd"/>
      <w:r w:rsidR="006C4DC3" w:rsidRPr="00674056">
        <w:rPr>
          <w:rFonts w:ascii="Helvetica" w:hAnsi="Helvetica" w:cs="Helvetica"/>
          <w:bCs/>
          <w:sz w:val="20"/>
          <w:lang w:val="en-GB"/>
        </w:rPr>
        <w:t xml:space="preserve"> as follows:</w:t>
      </w:r>
      <w:r w:rsidR="006C4DC3">
        <w:rPr>
          <w:rFonts w:ascii="Helvetica" w:hAnsi="Helvetica" w:cs="Helvetica"/>
          <w:i/>
          <w:iCs/>
          <w:color w:val="000000"/>
          <w:sz w:val="20"/>
        </w:rPr>
        <w:tab/>
      </w:r>
      <w:r w:rsidR="006C4DC3" w:rsidRPr="00674056">
        <w:rPr>
          <w:rFonts w:ascii="Helvetica" w:hAnsi="Helvetica" w:cs="Helvetica"/>
          <w:b/>
          <w:bCs/>
          <w:color w:val="000000"/>
          <w:sz w:val="20"/>
        </w:rPr>
        <w:t xml:space="preserve">Effective date: </w:t>
      </w:r>
      <w:r w:rsidR="006C4DC3" w:rsidRPr="00674056">
        <w:rPr>
          <w:rFonts w:ascii="Helvetica" w:hAnsi="Helvetica" w:cs="Helvetica"/>
          <w:color w:val="000000"/>
          <w:sz w:val="20"/>
        </w:rPr>
        <w:t>September 2023</w:t>
      </w:r>
    </w:p>
    <w:p w14:paraId="19B054CE" w14:textId="5E3A405A" w:rsidR="00EF1714" w:rsidRDefault="00EF1714" w:rsidP="006C4DC3">
      <w:pPr>
        <w:tabs>
          <w:tab w:val="left" w:pos="900"/>
        </w:tabs>
        <w:rPr>
          <w:rFonts w:ascii="Helvetica" w:hAnsi="Helvetica" w:cs="Helvetica"/>
          <w:color w:val="000000"/>
          <w:sz w:val="20"/>
        </w:rPr>
      </w:pPr>
      <w:r>
        <w:rPr>
          <w:rFonts w:ascii="Helvetica" w:hAnsi="Helvetica" w:cs="Helvetica"/>
          <w:color w:val="000000"/>
          <w:sz w:val="20"/>
        </w:rPr>
        <w:tab/>
      </w:r>
      <w:bookmarkStart w:id="29" w:name="_Hlk132969795"/>
      <w:r>
        <w:rPr>
          <w:rFonts w:ascii="Helvetica" w:hAnsi="Helvetica" w:cs="Helvetica"/>
          <w:color w:val="000000"/>
          <w:sz w:val="20"/>
        </w:rPr>
        <w:t>CARRIED</w:t>
      </w:r>
      <w:bookmarkEnd w:id="29"/>
    </w:p>
    <w:p w14:paraId="188525B4" w14:textId="77777777" w:rsidR="0014090F" w:rsidRDefault="0014090F" w:rsidP="0014090F">
      <w:r w:rsidRPr="000D03F8">
        <w:t>This course introduces students to European politics and society</w:t>
      </w:r>
      <w:r>
        <w:t xml:space="preserve">, focusing </w:t>
      </w:r>
      <w:r w:rsidRPr="000D03F8">
        <w:t xml:space="preserve">on the historical development and political structure of the European Union as well as the contemporary challenges facing Europe. </w:t>
      </w:r>
    </w:p>
    <w:p w14:paraId="08DC4323" w14:textId="77777777" w:rsidR="0014090F" w:rsidRPr="00B94A54" w:rsidRDefault="0014090F" w:rsidP="0014090F">
      <w:pPr>
        <w:tabs>
          <w:tab w:val="left" w:pos="360"/>
          <w:tab w:val="left" w:pos="1800"/>
        </w:tabs>
        <w:ind w:left="1800" w:hanging="1800"/>
        <w:rPr>
          <w:rFonts w:ascii="Helvetica" w:hAnsi="Helvetica"/>
          <w:bCs/>
        </w:rPr>
      </w:pPr>
      <w:r>
        <w:rPr>
          <w:rFonts w:ascii="Helvetica" w:hAnsi="Helvetica"/>
          <w:bCs/>
          <w:u w:val="single"/>
        </w:rPr>
        <w:t>Restriction:</w:t>
      </w:r>
      <w:r>
        <w:rPr>
          <w:rFonts w:ascii="Helvetica" w:hAnsi="Helvetica"/>
          <w:bCs/>
        </w:rPr>
        <w:t xml:space="preserve"> Must be enrolled in one of the following classifications: Third Year, Fourth Year</w:t>
      </w:r>
    </w:p>
    <w:p w14:paraId="11F1EB4A" w14:textId="4E0BE20F" w:rsidR="0014090F" w:rsidRDefault="0014090F" w:rsidP="0014090F">
      <w:r w:rsidRPr="00F45A2F">
        <w:rPr>
          <w:rFonts w:ascii="Helvetica" w:hAnsi="Helvetica"/>
          <w:b/>
          <w:bCs/>
        </w:rPr>
        <w:t>Preclusions:</w:t>
      </w:r>
      <w:r w:rsidRPr="00F45A2F">
        <w:rPr>
          <w:rFonts w:ascii="Helvetica" w:hAnsi="Helvetica"/>
          <w:bCs/>
        </w:rPr>
        <w:tab/>
      </w:r>
      <w:r>
        <w:rPr>
          <w:rFonts w:ascii="Helvetica" w:hAnsi="Helvetica"/>
          <w:bCs/>
        </w:rPr>
        <w:t>POLS 314</w:t>
      </w:r>
    </w:p>
    <w:p w14:paraId="77124FDB" w14:textId="77777777" w:rsidR="00C81063" w:rsidRDefault="00C81063" w:rsidP="006C4DC3">
      <w:pPr>
        <w:pStyle w:val="Default"/>
        <w:tabs>
          <w:tab w:val="left" w:pos="900"/>
        </w:tabs>
        <w:rPr>
          <w:rFonts w:ascii="Helvetica" w:hAnsi="Helvetica" w:cs="Helvetica"/>
          <w:b/>
          <w:color w:val="0070C0"/>
          <w:sz w:val="16"/>
          <w:szCs w:val="16"/>
        </w:rPr>
      </w:pPr>
      <w:bookmarkStart w:id="30" w:name="_Hlk128146148"/>
      <w:bookmarkEnd w:id="27"/>
    </w:p>
    <w:p w14:paraId="2FBA9E87" w14:textId="661EEB35" w:rsidR="006C4DC3" w:rsidRDefault="006C4DC3" w:rsidP="006C4DC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1" w:name="_Hlk132970252"/>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C81063">
        <w:rPr>
          <w:rFonts w:ascii="Helvetica" w:hAnsi="Helvetica" w:cs="Helvetica"/>
          <w:b/>
          <w:sz w:val="20"/>
          <w:szCs w:val="20"/>
          <w:u w:val="single"/>
        </w:rPr>
        <w:t>30</w:t>
      </w:r>
      <w:bookmarkEnd w:id="31"/>
    </w:p>
    <w:p w14:paraId="25605E69" w14:textId="44F42AE8" w:rsidR="006C4DC3" w:rsidRDefault="006C4DC3" w:rsidP="006C4DC3">
      <w:pPr>
        <w:tabs>
          <w:tab w:val="left" w:pos="900"/>
        </w:tabs>
        <w:rPr>
          <w:rFonts w:ascii="Helvetica" w:hAnsi="Helvetica" w:cs="Helvetica"/>
          <w:b/>
          <w:bCs/>
          <w:color w:val="000000"/>
          <w:sz w:val="20"/>
        </w:rPr>
      </w:pPr>
      <w:r>
        <w:rPr>
          <w:rFonts w:ascii="Helvetica" w:hAnsi="Helvetica" w:cs="Helvetica"/>
          <w:b/>
          <w:bCs/>
          <w:sz w:val="20"/>
        </w:rPr>
        <w:tab/>
      </w:r>
      <w:r w:rsidRPr="00674056">
        <w:rPr>
          <w:rFonts w:ascii="Helvetica" w:hAnsi="Helvetica" w:cs="Helvetica"/>
          <w:b/>
          <w:bCs/>
          <w:color w:val="000000"/>
          <w:sz w:val="20"/>
        </w:rPr>
        <w:t>New Course Approval -</w:t>
      </w:r>
      <w:r w:rsidRPr="00674056">
        <w:t xml:space="preserve"> </w:t>
      </w:r>
      <w:r w:rsidR="00C81063" w:rsidRPr="00674056">
        <w:rPr>
          <w:rFonts w:ascii="Helvetica" w:hAnsi="Helvetica" w:cs="Times New Roman CYR"/>
          <w:bCs/>
          <w:sz w:val="20"/>
          <w:lang w:val="en-GB"/>
        </w:rPr>
        <w:t>INTS 315 – 3: American Politics and Society</w:t>
      </w:r>
    </w:p>
    <w:p w14:paraId="578536BD" w14:textId="77777777" w:rsidR="00696AC6" w:rsidRDefault="006C4DC3" w:rsidP="006C4DC3">
      <w:pPr>
        <w:tabs>
          <w:tab w:val="left" w:pos="900"/>
        </w:tabs>
        <w:rPr>
          <w:rFonts w:ascii="Helvetica" w:hAnsi="Helvetica" w:cs="Helvetica"/>
          <w:bCs/>
          <w:sz w:val="20"/>
          <w:lang w:val="en-GB"/>
        </w:rPr>
      </w:pPr>
      <w:r>
        <w:rPr>
          <w:rFonts w:ascii="Helvetica" w:hAnsi="Helvetica" w:cs="Helvetica"/>
          <w:b/>
          <w:bCs/>
          <w:color w:val="000000"/>
          <w:sz w:val="20"/>
        </w:rPr>
        <w:tab/>
      </w:r>
      <w:r w:rsidR="00696AC6" w:rsidRPr="00852C9B">
        <w:rPr>
          <w:rFonts w:ascii="Helvetica" w:hAnsi="Helvetica" w:cs="Helvetica"/>
          <w:color w:val="000000"/>
          <w:sz w:val="20"/>
        </w:rPr>
        <w:t>Lewis</w:t>
      </w:r>
      <w:r w:rsidR="00696AC6" w:rsidRPr="00674056">
        <w:rPr>
          <w:rFonts w:ascii="Helvetica" w:hAnsi="Helvetica" w:cs="Helvetica"/>
          <w:bCs/>
          <w:sz w:val="20"/>
          <w:lang w:val="en-GB"/>
        </w:rPr>
        <w:t xml:space="preserve"> </w:t>
      </w:r>
    </w:p>
    <w:p w14:paraId="7D12B2EA" w14:textId="2C91D00C" w:rsidR="006C4DC3" w:rsidRDefault="00696AC6" w:rsidP="006C4DC3">
      <w:pPr>
        <w:tabs>
          <w:tab w:val="left" w:pos="900"/>
        </w:tabs>
        <w:rPr>
          <w:rFonts w:ascii="Helvetica" w:hAnsi="Helvetica" w:cs="Helvetica"/>
          <w:color w:val="000000"/>
          <w:sz w:val="20"/>
        </w:rPr>
      </w:pPr>
      <w:r>
        <w:rPr>
          <w:rFonts w:ascii="Helvetica" w:hAnsi="Helvetica" w:cs="Helvetica"/>
          <w:bCs/>
          <w:sz w:val="20"/>
          <w:lang w:val="en-GB"/>
        </w:rPr>
        <w:tab/>
      </w:r>
      <w:r w:rsidR="006C4DC3" w:rsidRPr="00674056">
        <w:rPr>
          <w:rFonts w:ascii="Helvetica" w:hAnsi="Helvetica" w:cs="Helvetica"/>
          <w:bCs/>
          <w:sz w:val="20"/>
          <w:lang w:val="en-GB"/>
        </w:rPr>
        <w:t xml:space="preserve">That the new course </w:t>
      </w:r>
      <w:r w:rsidR="00C81063" w:rsidRPr="00674056">
        <w:rPr>
          <w:rFonts w:ascii="Helvetica" w:hAnsi="Helvetica" w:cs="Times New Roman CYR"/>
          <w:bCs/>
          <w:sz w:val="20"/>
          <w:lang w:val="en-GB"/>
        </w:rPr>
        <w:t>INTS 315 – 3: American Politics and Society</w:t>
      </w:r>
      <w:r w:rsidR="00C81063" w:rsidRPr="00674056">
        <w:rPr>
          <w:rFonts w:ascii="Helvetica" w:hAnsi="Helvetica" w:cs="Helvetica"/>
          <w:bCs/>
          <w:sz w:val="20"/>
          <w:lang w:val="en-GB"/>
        </w:rPr>
        <w:t xml:space="preserve"> </w:t>
      </w:r>
      <w:proofErr w:type="gramStart"/>
      <w:r w:rsidR="006C4DC3" w:rsidRPr="00674056">
        <w:rPr>
          <w:rFonts w:ascii="Helvetica" w:hAnsi="Helvetica" w:cs="Helvetica"/>
          <w:bCs/>
          <w:sz w:val="20"/>
          <w:lang w:val="en-GB"/>
        </w:rPr>
        <w:t>be approved</w:t>
      </w:r>
      <w:proofErr w:type="gramEnd"/>
      <w:r w:rsidR="006C4DC3" w:rsidRPr="00674056">
        <w:rPr>
          <w:rFonts w:ascii="Helvetica" w:hAnsi="Helvetica" w:cs="Helvetica"/>
          <w:bCs/>
          <w:sz w:val="20"/>
          <w:lang w:val="en-GB"/>
        </w:rPr>
        <w:t xml:space="preserve"> as follows:</w:t>
      </w:r>
      <w:r w:rsidR="006C4DC3">
        <w:rPr>
          <w:rFonts w:ascii="Helvetica" w:hAnsi="Helvetica" w:cs="Helvetica"/>
          <w:i/>
          <w:iCs/>
          <w:color w:val="000000"/>
          <w:sz w:val="20"/>
        </w:rPr>
        <w:tab/>
      </w:r>
      <w:r w:rsidR="006C4DC3" w:rsidRPr="00674056">
        <w:rPr>
          <w:rFonts w:ascii="Helvetica" w:hAnsi="Helvetica" w:cs="Helvetica"/>
          <w:b/>
          <w:bCs/>
          <w:color w:val="000000"/>
          <w:sz w:val="20"/>
        </w:rPr>
        <w:t xml:space="preserve">Effective date: </w:t>
      </w:r>
      <w:r w:rsidR="006C4DC3" w:rsidRPr="00674056">
        <w:rPr>
          <w:rFonts w:ascii="Helvetica" w:hAnsi="Helvetica" w:cs="Helvetica"/>
          <w:color w:val="000000"/>
          <w:sz w:val="20"/>
        </w:rPr>
        <w:t>September 2023</w:t>
      </w:r>
    </w:p>
    <w:p w14:paraId="6C0F2509" w14:textId="149E7354" w:rsidR="006C4DC3" w:rsidRDefault="00696AC6" w:rsidP="0014090F">
      <w:pPr>
        <w:tabs>
          <w:tab w:val="left" w:pos="900"/>
        </w:tabs>
        <w:rPr>
          <w:rFonts w:ascii="Helvetica" w:hAnsi="Helvetica" w:cs="Helvetica"/>
          <w:i/>
          <w:iCs/>
          <w:color w:val="000000"/>
          <w:sz w:val="20"/>
        </w:rPr>
      </w:pPr>
      <w:r>
        <w:rPr>
          <w:rFonts w:ascii="Helvetica" w:hAnsi="Helvetica" w:cs="Helvetica"/>
          <w:color w:val="000000"/>
          <w:sz w:val="20"/>
        </w:rPr>
        <w:tab/>
        <w:t>CARRIED</w:t>
      </w:r>
      <w:bookmarkEnd w:id="30"/>
    </w:p>
    <w:p w14:paraId="2D50E8E5" w14:textId="77777777" w:rsidR="0014090F" w:rsidRDefault="0014090F" w:rsidP="0014090F">
      <w:pPr>
        <w:tabs>
          <w:tab w:val="left" w:pos="900"/>
        </w:tabs>
        <w:rPr>
          <w:rFonts w:ascii="Helvetica" w:hAnsi="Helvetica" w:cs="Helvetica"/>
          <w:i/>
          <w:iCs/>
          <w:color w:val="000000"/>
          <w:sz w:val="20"/>
        </w:rPr>
      </w:pPr>
    </w:p>
    <w:p w14:paraId="689E43E4" w14:textId="77777777" w:rsidR="0014090F" w:rsidRDefault="0014090F" w:rsidP="0014090F">
      <w:pPr>
        <w:tabs>
          <w:tab w:val="left" w:pos="360"/>
          <w:tab w:val="left" w:pos="1890"/>
          <w:tab w:val="left" w:pos="2700"/>
          <w:tab w:val="left" w:pos="2880"/>
        </w:tabs>
        <w:ind w:right="-360"/>
      </w:pPr>
      <w:r w:rsidRPr="00450306">
        <w:t>This course introduces students to American politics and society</w:t>
      </w:r>
      <w:r>
        <w:t xml:space="preserve">, </w:t>
      </w:r>
      <w:r w:rsidRPr="00450306">
        <w:t>focus</w:t>
      </w:r>
      <w:r>
        <w:t>ing</w:t>
      </w:r>
      <w:r w:rsidRPr="00450306">
        <w:t xml:space="preserve"> on the organization</w:t>
      </w:r>
      <w:r>
        <w:t>al</w:t>
      </w:r>
      <w:r w:rsidRPr="00450306">
        <w:t xml:space="preserve"> and historical development of the American political system as well as the contemporary challenges facing the United States of America.  </w:t>
      </w:r>
    </w:p>
    <w:p w14:paraId="1A9F839B" w14:textId="77777777" w:rsidR="0014090F" w:rsidRDefault="0014090F" w:rsidP="0014090F">
      <w:pPr>
        <w:tabs>
          <w:tab w:val="left" w:pos="360"/>
          <w:tab w:val="left" w:pos="1890"/>
          <w:tab w:val="left" w:pos="2700"/>
          <w:tab w:val="left" w:pos="2880"/>
        </w:tabs>
        <w:ind w:right="-360"/>
      </w:pPr>
      <w:r w:rsidRPr="00450306">
        <w:t xml:space="preserve">Prerequisites: </w:t>
      </w:r>
      <w:proofErr w:type="gramStart"/>
      <w:r w:rsidRPr="00450306">
        <w:t>Upper-division</w:t>
      </w:r>
      <w:proofErr w:type="gramEnd"/>
      <w:r w:rsidRPr="00450306">
        <w:t xml:space="preserve"> standing</w:t>
      </w:r>
    </w:p>
    <w:p w14:paraId="76D3AD61" w14:textId="31AF6BCF" w:rsidR="0014090F" w:rsidRDefault="0014090F" w:rsidP="0014090F">
      <w:pPr>
        <w:tabs>
          <w:tab w:val="left" w:pos="360"/>
          <w:tab w:val="left" w:pos="1890"/>
          <w:tab w:val="left" w:pos="2700"/>
          <w:tab w:val="left" w:pos="2880"/>
        </w:tabs>
        <w:ind w:right="-360"/>
      </w:pPr>
      <w:r w:rsidRPr="00F45A2F">
        <w:rPr>
          <w:rFonts w:ascii="Helvetica" w:hAnsi="Helvetica"/>
          <w:b/>
          <w:bCs/>
        </w:rPr>
        <w:t>Preclusions:</w:t>
      </w:r>
      <w:r w:rsidRPr="00F45A2F">
        <w:rPr>
          <w:rFonts w:ascii="Helvetica" w:hAnsi="Helvetica"/>
          <w:bCs/>
        </w:rPr>
        <w:tab/>
      </w:r>
      <w:r>
        <w:rPr>
          <w:rFonts w:ascii="Helvetica" w:hAnsi="Helvetica"/>
          <w:bCs/>
        </w:rPr>
        <w:t>POLS 305-3</w:t>
      </w:r>
    </w:p>
    <w:p w14:paraId="6052EEC1" w14:textId="77777777" w:rsidR="0014090F" w:rsidRDefault="0014090F" w:rsidP="0014090F">
      <w:pPr>
        <w:tabs>
          <w:tab w:val="left" w:pos="900"/>
        </w:tabs>
        <w:rPr>
          <w:rFonts w:ascii="Helvetica" w:hAnsi="Helvetica" w:cs="Helvetica"/>
          <w:color w:val="000000"/>
          <w:sz w:val="20"/>
        </w:rPr>
      </w:pPr>
    </w:p>
    <w:p w14:paraId="0C79E45E" w14:textId="098B3238" w:rsidR="006C4DC3" w:rsidRDefault="006C4DC3" w:rsidP="006C4DC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2" w:name="_Hlk132970369"/>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C81063">
        <w:rPr>
          <w:rFonts w:ascii="Helvetica" w:hAnsi="Helvetica" w:cs="Helvetica"/>
          <w:b/>
          <w:sz w:val="20"/>
          <w:szCs w:val="20"/>
          <w:u w:val="single"/>
        </w:rPr>
        <w:t>31</w:t>
      </w:r>
      <w:bookmarkEnd w:id="32"/>
    </w:p>
    <w:p w14:paraId="3B3AA079" w14:textId="625FA008" w:rsidR="006C4DC3" w:rsidRDefault="00696AC6" w:rsidP="006C4DC3">
      <w:pPr>
        <w:tabs>
          <w:tab w:val="left" w:pos="900"/>
        </w:tabs>
        <w:rPr>
          <w:rFonts w:ascii="Helvetica" w:hAnsi="Helvetica" w:cs="Helvetica"/>
          <w:b/>
          <w:bCs/>
          <w:color w:val="000000"/>
          <w:sz w:val="20"/>
        </w:rPr>
      </w:pPr>
      <w:r>
        <w:rPr>
          <w:rFonts w:ascii="Helvetica" w:hAnsi="Helvetica" w:cs="Helvetica"/>
          <w:i/>
          <w:iCs/>
          <w:sz w:val="16"/>
          <w:szCs w:val="16"/>
        </w:rPr>
        <w:tab/>
      </w:r>
      <w:r w:rsidR="006C4DC3" w:rsidRPr="00674056">
        <w:rPr>
          <w:rFonts w:ascii="Helvetica" w:hAnsi="Helvetica" w:cs="Helvetica"/>
          <w:b/>
          <w:bCs/>
          <w:color w:val="000000"/>
          <w:sz w:val="20"/>
        </w:rPr>
        <w:t>New Course Approval -</w:t>
      </w:r>
      <w:r w:rsidR="006C4DC3" w:rsidRPr="00674056">
        <w:t xml:space="preserve"> </w:t>
      </w:r>
      <w:r w:rsidR="00C81063" w:rsidRPr="00674056">
        <w:rPr>
          <w:rFonts w:ascii="Helvetica" w:hAnsi="Helvetica" w:cs="Times New Roman CYR"/>
          <w:bCs/>
          <w:sz w:val="20"/>
          <w:lang w:val="en-GB"/>
        </w:rPr>
        <w:t>INTS 423-3–9: Global Studies Field Experience</w:t>
      </w:r>
    </w:p>
    <w:p w14:paraId="26554273" w14:textId="77777777" w:rsidR="00696AC6" w:rsidRDefault="006C4DC3" w:rsidP="006C4DC3">
      <w:pPr>
        <w:tabs>
          <w:tab w:val="left" w:pos="900"/>
        </w:tabs>
        <w:rPr>
          <w:rFonts w:ascii="Helvetica" w:hAnsi="Helvetica" w:cs="Helvetica"/>
          <w:bCs/>
          <w:sz w:val="20"/>
          <w:lang w:val="en-GB"/>
        </w:rPr>
      </w:pPr>
      <w:r>
        <w:rPr>
          <w:rFonts w:ascii="Helvetica" w:hAnsi="Helvetica" w:cs="Helvetica"/>
          <w:b/>
          <w:bCs/>
          <w:color w:val="000000"/>
          <w:sz w:val="20"/>
        </w:rPr>
        <w:tab/>
      </w:r>
      <w:r w:rsidR="00696AC6" w:rsidRPr="00852C9B">
        <w:rPr>
          <w:rFonts w:ascii="Helvetica" w:hAnsi="Helvetica" w:cs="Helvetica"/>
          <w:color w:val="000000"/>
          <w:sz w:val="20"/>
        </w:rPr>
        <w:t>Lewis</w:t>
      </w:r>
      <w:r w:rsidR="00696AC6" w:rsidRPr="00674056">
        <w:rPr>
          <w:rFonts w:ascii="Helvetica" w:hAnsi="Helvetica" w:cs="Helvetica"/>
          <w:bCs/>
          <w:sz w:val="20"/>
          <w:lang w:val="en-GB"/>
        </w:rPr>
        <w:t xml:space="preserve"> </w:t>
      </w:r>
    </w:p>
    <w:p w14:paraId="532B0FE2" w14:textId="2FE30E6B" w:rsidR="006C4DC3" w:rsidRDefault="00696AC6" w:rsidP="006C4DC3">
      <w:pPr>
        <w:tabs>
          <w:tab w:val="left" w:pos="900"/>
        </w:tabs>
        <w:rPr>
          <w:rFonts w:ascii="Helvetica" w:hAnsi="Helvetica" w:cs="Helvetica"/>
          <w:i/>
          <w:iCs/>
          <w:color w:val="000000"/>
          <w:sz w:val="20"/>
        </w:rPr>
      </w:pPr>
      <w:r>
        <w:rPr>
          <w:rFonts w:ascii="Helvetica" w:hAnsi="Helvetica" w:cs="Helvetica"/>
          <w:bCs/>
          <w:sz w:val="20"/>
          <w:lang w:val="en-GB"/>
        </w:rPr>
        <w:tab/>
      </w:r>
      <w:r w:rsidR="006C4DC3" w:rsidRPr="00674056">
        <w:rPr>
          <w:rFonts w:ascii="Helvetica" w:hAnsi="Helvetica" w:cs="Helvetica"/>
          <w:bCs/>
          <w:sz w:val="20"/>
          <w:lang w:val="en-GB"/>
        </w:rPr>
        <w:t xml:space="preserve">That the new course </w:t>
      </w:r>
      <w:r w:rsidR="00C81063" w:rsidRPr="00674056">
        <w:rPr>
          <w:rFonts w:ascii="Helvetica" w:hAnsi="Helvetica" w:cs="Times New Roman CYR"/>
          <w:bCs/>
          <w:sz w:val="20"/>
          <w:lang w:val="en-GB"/>
        </w:rPr>
        <w:t xml:space="preserve">INTS 423-3–9: Global Studies Field Experience </w:t>
      </w:r>
      <w:proofErr w:type="gramStart"/>
      <w:r w:rsidR="006C4DC3" w:rsidRPr="00674056">
        <w:rPr>
          <w:rFonts w:ascii="Helvetica" w:hAnsi="Helvetica" w:cs="Helvetica"/>
          <w:bCs/>
          <w:sz w:val="20"/>
          <w:lang w:val="en-GB"/>
        </w:rPr>
        <w:t>be approved</w:t>
      </w:r>
      <w:proofErr w:type="gramEnd"/>
      <w:r w:rsidR="006C4DC3" w:rsidRPr="00674056">
        <w:rPr>
          <w:rFonts w:ascii="Helvetica" w:hAnsi="Helvetica" w:cs="Helvetica"/>
          <w:bCs/>
          <w:sz w:val="20"/>
          <w:lang w:val="en-GB"/>
        </w:rPr>
        <w:t xml:space="preserve"> as follows:</w:t>
      </w:r>
      <w:r w:rsidR="006C4DC3">
        <w:rPr>
          <w:rFonts w:ascii="Helvetica" w:hAnsi="Helvetica" w:cs="Helvetica"/>
          <w:i/>
          <w:iCs/>
          <w:color w:val="000000"/>
          <w:sz w:val="20"/>
        </w:rPr>
        <w:tab/>
      </w:r>
      <w:r w:rsidR="006C4DC3" w:rsidRPr="00674056">
        <w:rPr>
          <w:rFonts w:ascii="Helvetica" w:hAnsi="Helvetica" w:cs="Helvetica"/>
          <w:b/>
          <w:bCs/>
          <w:color w:val="000000"/>
          <w:sz w:val="20"/>
        </w:rPr>
        <w:t xml:space="preserve">Effective date: </w:t>
      </w:r>
      <w:r w:rsidR="006C4DC3" w:rsidRPr="00674056">
        <w:rPr>
          <w:rFonts w:ascii="Helvetica" w:hAnsi="Helvetica" w:cs="Helvetica"/>
          <w:color w:val="000000"/>
          <w:sz w:val="20"/>
        </w:rPr>
        <w:t>September 2023</w:t>
      </w:r>
    </w:p>
    <w:p w14:paraId="640FD1D5" w14:textId="21E5D470" w:rsidR="00C81063" w:rsidRDefault="00696AC6" w:rsidP="006C4DC3">
      <w:pPr>
        <w:pStyle w:val="Default"/>
        <w:tabs>
          <w:tab w:val="left" w:pos="900"/>
        </w:tabs>
        <w:rPr>
          <w:rFonts w:ascii="Helvetica" w:hAnsi="Helvetica" w:cs="Helvetica"/>
          <w:sz w:val="20"/>
        </w:rPr>
      </w:pPr>
      <w:r>
        <w:rPr>
          <w:rFonts w:ascii="Helvetica" w:hAnsi="Helvetica" w:cs="Helvetica"/>
          <w:b/>
          <w:color w:val="0070C0"/>
          <w:sz w:val="16"/>
          <w:szCs w:val="16"/>
        </w:rPr>
        <w:tab/>
      </w:r>
      <w:r>
        <w:rPr>
          <w:rFonts w:ascii="Helvetica" w:hAnsi="Helvetica" w:cs="Helvetica"/>
          <w:sz w:val="20"/>
        </w:rPr>
        <w:t>CARRIED</w:t>
      </w:r>
    </w:p>
    <w:p w14:paraId="4AC11848" w14:textId="32FBEE13" w:rsidR="0014090F" w:rsidRDefault="0014090F" w:rsidP="0014090F">
      <w:pPr>
        <w:tabs>
          <w:tab w:val="left" w:pos="360"/>
          <w:tab w:val="left" w:pos="2790"/>
        </w:tabs>
        <w:outlineLvl w:val="0"/>
        <w:rPr>
          <w:rFonts w:ascii="Helvetica" w:hAnsi="Helvetica"/>
          <w:bCs/>
        </w:rPr>
      </w:pPr>
      <w:r>
        <w:rPr>
          <w:rFonts w:ascii="Helvetica" w:hAnsi="Helvetica"/>
          <w:bCs/>
        </w:rPr>
        <w:t xml:space="preserve">This course allows students to learn about the application of global studies in specific contexts through field schools or other forms of experiential learning such as internships. Course location varies with instructor and year taken. </w:t>
      </w:r>
    </w:p>
    <w:p w14:paraId="4EBFA2B8" w14:textId="77777777" w:rsidR="0014090F" w:rsidRDefault="0014090F" w:rsidP="0014090F">
      <w:pPr>
        <w:tabs>
          <w:tab w:val="left" w:pos="360"/>
          <w:tab w:val="left" w:pos="1800"/>
        </w:tabs>
        <w:ind w:left="1800" w:hanging="1800"/>
        <w:rPr>
          <w:rFonts w:ascii="Helvetica" w:hAnsi="Helvetica"/>
          <w:bCs/>
          <w:u w:val="single"/>
        </w:rPr>
      </w:pPr>
      <w:r w:rsidRPr="00F45A2F">
        <w:rPr>
          <w:rFonts w:ascii="Helvetica" w:hAnsi="Helvetica"/>
          <w:b/>
          <w:bCs/>
        </w:rPr>
        <w:t>Prerequisites</w:t>
      </w:r>
      <w:r>
        <w:rPr>
          <w:rFonts w:ascii="Helvetica" w:hAnsi="Helvetica"/>
          <w:b/>
          <w:bCs/>
        </w:rPr>
        <w:t xml:space="preserve"> (taken prior)</w:t>
      </w:r>
      <w:r w:rsidRPr="00F45A2F">
        <w:rPr>
          <w:rFonts w:ascii="Helvetica" w:hAnsi="Helvetica"/>
          <w:b/>
          <w:bCs/>
        </w:rPr>
        <w:t>:</w:t>
      </w:r>
      <w:r>
        <w:rPr>
          <w:rFonts w:ascii="Helvetica" w:hAnsi="Helvetica"/>
          <w:bCs/>
        </w:rPr>
        <w:t xml:space="preserve">   </w:t>
      </w:r>
      <w:r>
        <w:rPr>
          <w:rFonts w:ascii="Helvetica" w:hAnsi="Helvetica"/>
          <w:bCs/>
          <w:u w:val="single"/>
        </w:rPr>
        <w:t xml:space="preserve">INTS 100-3 and INTS 210-3, or permission of the </w:t>
      </w:r>
      <w:proofErr w:type="gramStart"/>
      <w:r>
        <w:rPr>
          <w:rFonts w:ascii="Helvetica" w:hAnsi="Helvetica"/>
          <w:bCs/>
          <w:u w:val="single"/>
        </w:rPr>
        <w:t>instructor</w:t>
      </w:r>
      <w:proofErr w:type="gramEnd"/>
    </w:p>
    <w:p w14:paraId="4F89D600" w14:textId="77777777" w:rsidR="00696AC6" w:rsidRDefault="00696AC6" w:rsidP="006C4DC3">
      <w:pPr>
        <w:pStyle w:val="Default"/>
        <w:tabs>
          <w:tab w:val="left" w:pos="900"/>
        </w:tabs>
        <w:rPr>
          <w:rFonts w:ascii="Helvetica" w:hAnsi="Helvetica" w:cs="Helvetica"/>
          <w:b/>
          <w:color w:val="0070C0"/>
          <w:sz w:val="16"/>
          <w:szCs w:val="16"/>
        </w:rPr>
      </w:pPr>
    </w:p>
    <w:p w14:paraId="3DD2F2BE" w14:textId="23B8E3DC" w:rsidR="006C4DC3" w:rsidRDefault="006C4DC3" w:rsidP="006C4DC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3" w:name="_Hlk132970524"/>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C81063">
        <w:rPr>
          <w:rFonts w:ascii="Helvetica" w:hAnsi="Helvetica" w:cs="Helvetica"/>
          <w:b/>
          <w:sz w:val="20"/>
          <w:szCs w:val="20"/>
          <w:u w:val="single"/>
        </w:rPr>
        <w:t>32</w:t>
      </w:r>
      <w:bookmarkEnd w:id="33"/>
    </w:p>
    <w:p w14:paraId="60B7269B" w14:textId="3C12439E" w:rsidR="006C4DC3" w:rsidRDefault="006C4DC3" w:rsidP="006C4DC3">
      <w:pPr>
        <w:tabs>
          <w:tab w:val="left" w:pos="900"/>
        </w:tabs>
        <w:rPr>
          <w:rFonts w:ascii="Helvetica" w:hAnsi="Helvetica" w:cs="Helvetica"/>
          <w:b/>
          <w:bCs/>
          <w:color w:val="000000"/>
          <w:sz w:val="20"/>
        </w:rPr>
      </w:pPr>
      <w:r>
        <w:rPr>
          <w:rFonts w:ascii="Helvetica" w:hAnsi="Helvetica" w:cs="Helvetica"/>
          <w:b/>
          <w:bCs/>
          <w:sz w:val="20"/>
        </w:rPr>
        <w:tab/>
      </w:r>
      <w:r w:rsidRPr="00674056">
        <w:rPr>
          <w:rFonts w:ascii="Helvetica" w:hAnsi="Helvetica" w:cs="Helvetica"/>
          <w:b/>
          <w:bCs/>
          <w:color w:val="000000"/>
          <w:sz w:val="20"/>
        </w:rPr>
        <w:t>New Course Approval -</w:t>
      </w:r>
      <w:r w:rsidRPr="00674056">
        <w:t xml:space="preserve"> </w:t>
      </w:r>
      <w:r w:rsidR="00C81063" w:rsidRPr="00674056">
        <w:rPr>
          <w:rFonts w:ascii="Helvetica" w:hAnsi="Helvetica" w:cs="Times New Roman CYR"/>
          <w:bCs/>
          <w:sz w:val="20"/>
          <w:lang w:val="en-GB"/>
        </w:rPr>
        <w:t>INTS 623-3–6, Global Studies Field Experience</w:t>
      </w:r>
    </w:p>
    <w:p w14:paraId="3CAF2AC9" w14:textId="77777777" w:rsidR="00696AC6" w:rsidRDefault="006C4DC3" w:rsidP="006C4DC3">
      <w:pPr>
        <w:tabs>
          <w:tab w:val="left" w:pos="900"/>
        </w:tabs>
        <w:rPr>
          <w:rFonts w:ascii="Helvetica" w:hAnsi="Helvetica" w:cs="Helvetica"/>
          <w:bCs/>
          <w:sz w:val="20"/>
          <w:lang w:val="en-GB"/>
        </w:rPr>
      </w:pPr>
      <w:r>
        <w:rPr>
          <w:rFonts w:ascii="Helvetica" w:hAnsi="Helvetica" w:cs="Helvetica"/>
          <w:b/>
          <w:bCs/>
          <w:color w:val="000000"/>
          <w:sz w:val="20"/>
        </w:rPr>
        <w:tab/>
      </w:r>
      <w:r w:rsidR="00696AC6" w:rsidRPr="00852C9B">
        <w:rPr>
          <w:rFonts w:ascii="Helvetica" w:hAnsi="Helvetica" w:cs="Helvetica"/>
          <w:color w:val="000000"/>
          <w:sz w:val="20"/>
        </w:rPr>
        <w:t>Lewis</w:t>
      </w:r>
      <w:r w:rsidR="00696AC6" w:rsidRPr="00674056">
        <w:rPr>
          <w:rFonts w:ascii="Helvetica" w:hAnsi="Helvetica" w:cs="Helvetica"/>
          <w:bCs/>
          <w:sz w:val="20"/>
          <w:lang w:val="en-GB"/>
        </w:rPr>
        <w:t xml:space="preserve"> </w:t>
      </w:r>
    </w:p>
    <w:p w14:paraId="6D51025D" w14:textId="270943C7" w:rsidR="006C4DC3" w:rsidRDefault="00696AC6" w:rsidP="006C4DC3">
      <w:pPr>
        <w:tabs>
          <w:tab w:val="left" w:pos="900"/>
        </w:tabs>
        <w:rPr>
          <w:rFonts w:ascii="Helvetica" w:hAnsi="Helvetica" w:cs="Helvetica"/>
          <w:i/>
          <w:iCs/>
          <w:color w:val="000000"/>
          <w:sz w:val="20"/>
        </w:rPr>
      </w:pPr>
      <w:r>
        <w:rPr>
          <w:rFonts w:ascii="Helvetica" w:hAnsi="Helvetica" w:cs="Helvetica"/>
          <w:bCs/>
          <w:sz w:val="20"/>
          <w:lang w:val="en-GB"/>
        </w:rPr>
        <w:tab/>
      </w:r>
      <w:r w:rsidR="006C4DC3" w:rsidRPr="00674056">
        <w:rPr>
          <w:rFonts w:ascii="Helvetica" w:hAnsi="Helvetica" w:cs="Helvetica"/>
          <w:bCs/>
          <w:sz w:val="20"/>
          <w:lang w:val="en-GB"/>
        </w:rPr>
        <w:t xml:space="preserve">That the new course </w:t>
      </w:r>
      <w:r w:rsidR="00C81063" w:rsidRPr="00674056">
        <w:rPr>
          <w:rFonts w:ascii="Helvetica" w:hAnsi="Helvetica" w:cs="Times New Roman CYR"/>
          <w:bCs/>
          <w:sz w:val="20"/>
          <w:lang w:val="en-GB"/>
        </w:rPr>
        <w:t>INTS 623-3–6, Global Studies Field Experience</w:t>
      </w:r>
      <w:r w:rsidR="006C4DC3" w:rsidRPr="00674056">
        <w:rPr>
          <w:rFonts w:ascii="Helvetica" w:hAnsi="Helvetica" w:cs="Helvetica"/>
          <w:bCs/>
          <w:sz w:val="20"/>
          <w:lang w:val="en-GB"/>
        </w:rPr>
        <w:t xml:space="preserve"> </w:t>
      </w:r>
      <w:proofErr w:type="gramStart"/>
      <w:r w:rsidR="006C4DC3" w:rsidRPr="00674056">
        <w:rPr>
          <w:rFonts w:ascii="Helvetica" w:hAnsi="Helvetica" w:cs="Helvetica"/>
          <w:bCs/>
          <w:sz w:val="20"/>
          <w:lang w:val="en-GB"/>
        </w:rPr>
        <w:t>be approved</w:t>
      </w:r>
      <w:proofErr w:type="gramEnd"/>
      <w:r w:rsidR="006C4DC3" w:rsidRPr="00674056">
        <w:rPr>
          <w:rFonts w:ascii="Helvetica" w:hAnsi="Helvetica" w:cs="Helvetica"/>
          <w:bCs/>
          <w:sz w:val="20"/>
          <w:lang w:val="en-GB"/>
        </w:rPr>
        <w:t xml:space="preserve"> as follows:</w:t>
      </w:r>
      <w:r w:rsidR="006C4DC3">
        <w:rPr>
          <w:rFonts w:ascii="Helvetica" w:hAnsi="Helvetica" w:cs="Helvetica"/>
          <w:i/>
          <w:iCs/>
          <w:color w:val="000000"/>
          <w:sz w:val="20"/>
        </w:rPr>
        <w:tab/>
      </w:r>
      <w:r w:rsidR="006C4DC3" w:rsidRPr="00674056">
        <w:rPr>
          <w:rFonts w:ascii="Helvetica" w:hAnsi="Helvetica" w:cs="Helvetica"/>
          <w:b/>
          <w:bCs/>
          <w:color w:val="000000"/>
          <w:sz w:val="20"/>
        </w:rPr>
        <w:t xml:space="preserve">Effective date: </w:t>
      </w:r>
      <w:r w:rsidR="006C4DC3" w:rsidRPr="00674056">
        <w:rPr>
          <w:rFonts w:ascii="Helvetica" w:hAnsi="Helvetica" w:cs="Helvetica"/>
          <w:color w:val="000000"/>
          <w:sz w:val="20"/>
        </w:rPr>
        <w:t>September 2023</w:t>
      </w:r>
    </w:p>
    <w:p w14:paraId="389DD094" w14:textId="7D53FE98" w:rsidR="00705438" w:rsidRDefault="00696AC6" w:rsidP="00C81063">
      <w:pPr>
        <w:tabs>
          <w:tab w:val="left" w:pos="900"/>
          <w:tab w:val="left" w:pos="1440"/>
          <w:tab w:val="left" w:pos="2160"/>
          <w:tab w:val="left" w:pos="2340"/>
          <w:tab w:val="left" w:pos="2700"/>
        </w:tabs>
        <w:ind w:right="15"/>
        <w:rPr>
          <w:rFonts w:ascii="Helvetica" w:hAnsi="Helvetica" w:cs="Helvetica"/>
          <w:color w:val="000000"/>
          <w:sz w:val="20"/>
        </w:rPr>
      </w:pPr>
      <w:r>
        <w:rPr>
          <w:rFonts w:ascii="Helvetica" w:hAnsi="Helvetica" w:cs="Helvetica"/>
          <w:color w:val="000000"/>
          <w:sz w:val="20"/>
        </w:rPr>
        <w:tab/>
        <w:t>CARRIED</w:t>
      </w:r>
    </w:p>
    <w:p w14:paraId="6DD2F955" w14:textId="77777777" w:rsidR="0014090F" w:rsidRDefault="0014090F" w:rsidP="0014090F">
      <w:pPr>
        <w:tabs>
          <w:tab w:val="left" w:pos="360"/>
          <w:tab w:val="left" w:pos="2790"/>
        </w:tabs>
        <w:outlineLvl w:val="0"/>
        <w:rPr>
          <w:rFonts w:ascii="Helvetica" w:hAnsi="Helvetica"/>
          <w:bCs/>
        </w:rPr>
      </w:pPr>
      <w:r>
        <w:rPr>
          <w:rFonts w:ascii="Helvetica" w:hAnsi="Helvetica"/>
          <w:bCs/>
        </w:rPr>
        <w:t>This advanced course allows students to learn about the application of global studies in specific contexts through field schools or other forms of experiential learning such as internships. Course location varies with instructor and year taken.</w:t>
      </w:r>
    </w:p>
    <w:p w14:paraId="31643F09" w14:textId="3113FEC5" w:rsidR="0014090F" w:rsidRDefault="0014090F" w:rsidP="00C81063">
      <w:pPr>
        <w:tabs>
          <w:tab w:val="left" w:pos="900"/>
          <w:tab w:val="left" w:pos="1440"/>
          <w:tab w:val="left" w:pos="2160"/>
          <w:tab w:val="left" w:pos="2340"/>
          <w:tab w:val="left" w:pos="2700"/>
        </w:tabs>
        <w:ind w:right="15"/>
        <w:rPr>
          <w:rFonts w:ascii="Helvetica" w:hAnsi="Helvetica" w:cs="Helvetica"/>
          <w:color w:val="000000"/>
          <w:sz w:val="20"/>
        </w:rPr>
      </w:pPr>
      <w:r w:rsidRPr="00F45A2F">
        <w:rPr>
          <w:rFonts w:ascii="Helvetica" w:hAnsi="Helvetica"/>
          <w:b/>
          <w:bCs/>
        </w:rPr>
        <w:t>Preclusions:</w:t>
      </w:r>
      <w:r w:rsidRPr="00F45A2F">
        <w:rPr>
          <w:rFonts w:ascii="Helvetica" w:hAnsi="Helvetica"/>
          <w:bCs/>
        </w:rPr>
        <w:tab/>
      </w:r>
      <w:r>
        <w:rPr>
          <w:rFonts w:ascii="Helvetica" w:hAnsi="Helvetica"/>
          <w:bCs/>
        </w:rPr>
        <w:t>INTS 423-3</w:t>
      </w:r>
    </w:p>
    <w:p w14:paraId="30D148FC" w14:textId="77777777" w:rsidR="00696AC6" w:rsidRDefault="00696AC6" w:rsidP="00C81063">
      <w:pPr>
        <w:tabs>
          <w:tab w:val="left" w:pos="900"/>
          <w:tab w:val="left" w:pos="1440"/>
          <w:tab w:val="left" w:pos="2160"/>
          <w:tab w:val="left" w:pos="2340"/>
          <w:tab w:val="left" w:pos="2700"/>
        </w:tabs>
        <w:ind w:right="15"/>
        <w:rPr>
          <w:rFonts w:ascii="Helvetica" w:hAnsi="Helvetica" w:cs="Helvetica"/>
          <w:color w:val="000000"/>
          <w:sz w:val="20"/>
        </w:rPr>
      </w:pPr>
    </w:p>
    <w:p w14:paraId="57D02E63" w14:textId="01EE32EE" w:rsidR="00C81063" w:rsidRDefault="007D0854" w:rsidP="00C81063">
      <w:pPr>
        <w:pStyle w:val="Default"/>
        <w:tabs>
          <w:tab w:val="left" w:pos="900"/>
        </w:tabs>
        <w:rPr>
          <w:rFonts w:ascii="Helvetica" w:hAnsi="Helvetica" w:cs="Helvetica"/>
          <w:b/>
          <w:sz w:val="20"/>
          <w:szCs w:val="20"/>
          <w:u w:val="single"/>
        </w:rPr>
      </w:pPr>
      <w:r>
        <w:rPr>
          <w:rFonts w:ascii="Helvetica" w:hAnsi="Helvetica" w:cs="Helvetica"/>
          <w:b/>
          <w:sz w:val="20"/>
          <w:szCs w:val="20"/>
        </w:rPr>
        <w:tab/>
      </w:r>
      <w:bookmarkStart w:id="34" w:name="_Hlk132970619"/>
      <w:r w:rsidR="00C81063" w:rsidRPr="00926EBB">
        <w:rPr>
          <w:rFonts w:ascii="Helvetica" w:hAnsi="Helvetica" w:cs="Helvetica"/>
          <w:b/>
          <w:sz w:val="20"/>
          <w:szCs w:val="20"/>
          <w:u w:val="single"/>
        </w:rPr>
        <w:t>S-202</w:t>
      </w:r>
      <w:r w:rsidR="00C81063">
        <w:rPr>
          <w:rFonts w:ascii="Helvetica" w:hAnsi="Helvetica" w:cs="Helvetica"/>
          <w:b/>
          <w:sz w:val="20"/>
          <w:szCs w:val="20"/>
          <w:u w:val="single"/>
        </w:rPr>
        <w:t>303</w:t>
      </w:r>
      <w:r w:rsidR="00C81063" w:rsidRPr="00926EBB">
        <w:rPr>
          <w:rFonts w:ascii="Helvetica" w:hAnsi="Helvetica" w:cs="Helvetica"/>
          <w:b/>
          <w:sz w:val="20"/>
          <w:szCs w:val="20"/>
          <w:u w:val="single"/>
        </w:rPr>
        <w:t>.</w:t>
      </w:r>
      <w:r w:rsidR="00C81063">
        <w:rPr>
          <w:rFonts w:ascii="Helvetica" w:hAnsi="Helvetica" w:cs="Helvetica"/>
          <w:b/>
          <w:sz w:val="20"/>
          <w:szCs w:val="20"/>
          <w:u w:val="single"/>
        </w:rPr>
        <w:t>3</w:t>
      </w:r>
      <w:r>
        <w:rPr>
          <w:rFonts w:ascii="Helvetica" w:hAnsi="Helvetica" w:cs="Helvetica"/>
          <w:b/>
          <w:sz w:val="20"/>
          <w:szCs w:val="20"/>
          <w:u w:val="single"/>
        </w:rPr>
        <w:t>3</w:t>
      </w:r>
      <w:bookmarkEnd w:id="34"/>
    </w:p>
    <w:p w14:paraId="2FDB5DDC" w14:textId="77777777" w:rsidR="00696AC6" w:rsidRDefault="00C81063" w:rsidP="00C81063">
      <w:pPr>
        <w:tabs>
          <w:tab w:val="left" w:pos="900"/>
          <w:tab w:val="left" w:pos="1440"/>
          <w:tab w:val="left" w:pos="2160"/>
          <w:tab w:val="left" w:pos="2340"/>
          <w:tab w:val="left" w:pos="2700"/>
        </w:tabs>
        <w:ind w:left="900" w:right="15" w:hanging="900"/>
        <w:rPr>
          <w:rFonts w:ascii="Helvetica" w:hAnsi="Helvetica" w:cs="Helvetica"/>
          <w:bCs/>
          <w:sz w:val="20"/>
          <w:lang w:val="en-GB"/>
        </w:rPr>
      </w:pPr>
      <w:r>
        <w:rPr>
          <w:rFonts w:ascii="Helvetica" w:hAnsi="Helvetica" w:cs="Helvetica"/>
          <w:b/>
          <w:bCs/>
          <w:sz w:val="20"/>
        </w:rPr>
        <w:lastRenderedPageBreak/>
        <w:tab/>
      </w:r>
      <w:r w:rsidRPr="00674056">
        <w:rPr>
          <w:rFonts w:ascii="Helvetica" w:hAnsi="Helvetica" w:cs="Helvetica"/>
          <w:b/>
          <w:bCs/>
          <w:color w:val="000000"/>
          <w:sz w:val="20"/>
        </w:rPr>
        <w:t>Change(s) to Course Description and Prerequisite -</w:t>
      </w:r>
      <w:r w:rsidRPr="00674056">
        <w:t xml:space="preserve"> </w:t>
      </w:r>
      <w:r w:rsidRPr="00674056">
        <w:rPr>
          <w:rFonts w:ascii="Helvetica" w:hAnsi="Helvetica" w:cs="Times New Roman CYR"/>
          <w:bCs/>
          <w:sz w:val="20"/>
          <w:lang w:val="en-GB"/>
        </w:rPr>
        <w:t>INTS 225-3, Global Environmental Challenge</w:t>
      </w:r>
      <w:r w:rsidRPr="00674056">
        <w:rPr>
          <w:rFonts w:ascii="Helvetica" w:hAnsi="Helvetica" w:cs="Helvetica"/>
          <w:bCs/>
          <w:sz w:val="20"/>
          <w:lang w:val="en-GB"/>
        </w:rPr>
        <w:t xml:space="preserve"> </w:t>
      </w:r>
      <w:r w:rsidR="00696AC6">
        <w:rPr>
          <w:rFonts w:ascii="Helvetica" w:hAnsi="Helvetica" w:cs="Helvetica"/>
          <w:bCs/>
          <w:sz w:val="20"/>
          <w:lang w:val="en-GB"/>
        </w:rPr>
        <w:t>Hanlon</w:t>
      </w:r>
    </w:p>
    <w:p w14:paraId="081130D4" w14:textId="0DAC900D" w:rsidR="00C81063" w:rsidRDefault="00696AC6"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Helvetica"/>
          <w:b/>
          <w:bCs/>
          <w:color w:val="000000"/>
          <w:sz w:val="20"/>
        </w:rPr>
        <w:tab/>
      </w:r>
      <w:r w:rsidR="00C81063" w:rsidRPr="00674056">
        <w:rPr>
          <w:rFonts w:ascii="Helvetica" w:hAnsi="Helvetica" w:cs="Times New Roman CYR"/>
          <w:bCs/>
          <w:sz w:val="20"/>
          <w:lang w:val="en-GB"/>
        </w:rPr>
        <w:t xml:space="preserve">That the changes to the course title, description, and preclusions for INTS 225-3, Global Environmental Challenge: Sustainability, on page 268 of the 2022/2023 undergraduate calendar, </w:t>
      </w:r>
      <w:proofErr w:type="gramStart"/>
      <w:r w:rsidR="00C81063" w:rsidRPr="00674056">
        <w:rPr>
          <w:rFonts w:ascii="Helvetica" w:hAnsi="Helvetica" w:cs="Times New Roman CYR"/>
          <w:bCs/>
          <w:sz w:val="20"/>
          <w:lang w:val="en-GB"/>
        </w:rPr>
        <w:t>be approved</w:t>
      </w:r>
      <w:proofErr w:type="gramEnd"/>
      <w:r w:rsidR="00C81063" w:rsidRPr="00674056">
        <w:rPr>
          <w:rFonts w:ascii="Helvetica" w:hAnsi="Helvetica" w:cs="Times New Roman CYR"/>
          <w:bCs/>
          <w:sz w:val="20"/>
          <w:lang w:val="en-GB"/>
        </w:rPr>
        <w:t xml:space="preserve"> as proposed.</w:t>
      </w:r>
      <w:r w:rsidR="00C81063">
        <w:rPr>
          <w:rFonts w:ascii="Helvetica" w:hAnsi="Helvetica" w:cs="Helvetica"/>
          <w:color w:val="000000"/>
          <w:sz w:val="20"/>
        </w:rPr>
        <w:tab/>
      </w:r>
    </w:p>
    <w:p w14:paraId="2AF6C429" w14:textId="4CFB7145" w:rsidR="00C81063" w:rsidRDefault="00C81063" w:rsidP="00696AC6">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45BA48C8" w14:textId="16870058" w:rsidR="00696AC6" w:rsidRDefault="00696AC6" w:rsidP="00696AC6">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7FA5C7C9" w14:textId="77777777" w:rsidR="0014090F" w:rsidRPr="00703D06" w:rsidRDefault="0014090F" w:rsidP="0014090F">
      <w:pPr>
        <w:widowControl w:val="0"/>
        <w:tabs>
          <w:tab w:val="left" w:pos="360"/>
        </w:tabs>
        <w:autoSpaceDE w:val="0"/>
        <w:autoSpaceDN w:val="0"/>
        <w:adjustRightInd w:val="0"/>
        <w:ind w:left="360" w:hanging="360"/>
        <w:rPr>
          <w:rFonts w:ascii="Helvetica" w:hAnsi="Helvetica"/>
          <w:u w:val="single"/>
        </w:rPr>
      </w:pPr>
      <w:r w:rsidRPr="00703D06">
        <w:rPr>
          <w:rFonts w:ascii="Helvetica" w:hAnsi="Helvetica"/>
        </w:rPr>
        <w:t xml:space="preserve">INTS 225-3 Global Environmental </w:t>
      </w:r>
      <w:r w:rsidRPr="00703D06">
        <w:rPr>
          <w:rFonts w:ascii="Helvetica" w:hAnsi="Helvetica"/>
          <w:strike/>
        </w:rPr>
        <w:t>Challenge: Sustainability</w:t>
      </w:r>
      <w:r w:rsidRPr="00703D06">
        <w:rPr>
          <w:rFonts w:ascii="Helvetica" w:hAnsi="Helvetica"/>
        </w:rPr>
        <w:t xml:space="preserve"> </w:t>
      </w:r>
      <w:r>
        <w:rPr>
          <w:rFonts w:ascii="Helvetica" w:hAnsi="Helvetica"/>
          <w:u w:val="single"/>
        </w:rPr>
        <w:t>Change</w:t>
      </w:r>
    </w:p>
    <w:p w14:paraId="15EE650E" w14:textId="77777777" w:rsidR="0014090F" w:rsidRPr="00BA6F2E" w:rsidRDefault="0014090F" w:rsidP="0014090F">
      <w:pPr>
        <w:rPr>
          <w:rFonts w:ascii="Times New Roman" w:hAnsi="Times New Roman"/>
          <w:color w:val="222222"/>
          <w:shd w:val="clear" w:color="auto" w:fill="FFFFFF"/>
          <w:lang w:val="en-CA"/>
        </w:rPr>
      </w:pPr>
      <w:r w:rsidRPr="00703D06">
        <w:rPr>
          <w:rFonts w:ascii="Helvetica" w:hAnsi="Helvetica"/>
          <w:strike/>
        </w:rPr>
        <w:t xml:space="preserve">Global environmental sustainability is one of the monumental challenges of our modern world. In this </w:t>
      </w:r>
      <w:r>
        <w:rPr>
          <w:rFonts w:ascii="Helvetica" w:hAnsi="Helvetica"/>
        </w:rPr>
        <w:t xml:space="preserve">       </w:t>
      </w:r>
      <w:r w:rsidRPr="00703D06">
        <w:rPr>
          <w:rFonts w:ascii="Helvetica" w:hAnsi="Helvetica"/>
          <w:strike/>
        </w:rPr>
        <w:t>course, students tackle two central questions: What is (global-to-local) environmental sustainability? How can we achieve it? A problem-solving approach is emphasized, especially regarding the interaction between science and public policy. Sustainability issues are investigated theoretically and through specific case studies.</w:t>
      </w:r>
      <w:r w:rsidRPr="00703D06">
        <w:rPr>
          <w:rFonts w:ascii="Helvetica" w:hAnsi="Helvetica"/>
        </w:rPr>
        <w:t xml:space="preserve"> </w:t>
      </w:r>
      <w:r w:rsidRPr="00703D06">
        <w:rPr>
          <w:rFonts w:ascii="Helvetica" w:hAnsi="Helvetica" w:cs="Helvetica"/>
          <w:color w:val="222222"/>
          <w:u w:val="single"/>
          <w:shd w:val="clear" w:color="auto" w:fill="FFFFFF"/>
          <w:lang w:val="en-CA"/>
        </w:rPr>
        <w:t>This course studies the social drivers of global environmental change and examines how influential governance organizations work in response. Specific attention is given to the causes of environmental change and its implications for people and the places they call home.</w:t>
      </w:r>
    </w:p>
    <w:p w14:paraId="75A78773" w14:textId="77777777" w:rsidR="0014090F" w:rsidRPr="00703D06" w:rsidRDefault="0014090F" w:rsidP="0014090F">
      <w:pPr>
        <w:widowControl w:val="0"/>
        <w:tabs>
          <w:tab w:val="left" w:pos="360"/>
        </w:tabs>
        <w:autoSpaceDE w:val="0"/>
        <w:autoSpaceDN w:val="0"/>
        <w:adjustRightInd w:val="0"/>
        <w:ind w:left="360" w:hanging="360"/>
        <w:rPr>
          <w:rFonts w:ascii="Helvetica" w:hAnsi="Helvetica"/>
        </w:rPr>
      </w:pPr>
    </w:p>
    <w:p w14:paraId="37043DEA" w14:textId="77777777" w:rsidR="0014090F" w:rsidRPr="00703D06" w:rsidRDefault="0014090F" w:rsidP="0014090F">
      <w:pPr>
        <w:widowControl w:val="0"/>
        <w:tabs>
          <w:tab w:val="left" w:pos="360"/>
        </w:tabs>
        <w:autoSpaceDE w:val="0"/>
        <w:autoSpaceDN w:val="0"/>
        <w:adjustRightInd w:val="0"/>
        <w:ind w:left="360" w:hanging="360"/>
        <w:rPr>
          <w:rFonts w:ascii="Helvetica" w:hAnsi="Helvetica"/>
        </w:rPr>
      </w:pPr>
      <w:r w:rsidRPr="00703D06">
        <w:rPr>
          <w:rFonts w:ascii="Helvetica" w:hAnsi="Helvetica"/>
        </w:rPr>
        <w:t xml:space="preserve">Prerequisites: None </w:t>
      </w:r>
    </w:p>
    <w:p w14:paraId="35E725E6" w14:textId="788F842C" w:rsidR="0014090F" w:rsidRPr="0014090F" w:rsidRDefault="0014090F" w:rsidP="0014090F">
      <w:pPr>
        <w:widowControl w:val="0"/>
        <w:tabs>
          <w:tab w:val="left" w:pos="360"/>
        </w:tabs>
        <w:autoSpaceDE w:val="0"/>
        <w:autoSpaceDN w:val="0"/>
        <w:adjustRightInd w:val="0"/>
        <w:ind w:left="360" w:hanging="360"/>
        <w:rPr>
          <w:rFonts w:ascii="Helvetica" w:hAnsi="Helvetica"/>
          <w:u w:val="single"/>
        </w:rPr>
      </w:pPr>
      <w:r w:rsidRPr="00703D06">
        <w:rPr>
          <w:rFonts w:ascii="Helvetica" w:hAnsi="Helvetica"/>
        </w:rPr>
        <w:t>Precluded: ENVS 225-3</w:t>
      </w:r>
      <w:r>
        <w:rPr>
          <w:rFonts w:ascii="Helvetica" w:hAnsi="Helvetica"/>
          <w:u w:val="single"/>
        </w:rPr>
        <w:t>, NREM 225-3</w:t>
      </w:r>
    </w:p>
    <w:p w14:paraId="25F44110" w14:textId="77777777" w:rsidR="00696AC6" w:rsidRPr="00696AC6" w:rsidRDefault="00696AC6" w:rsidP="00696AC6">
      <w:pPr>
        <w:tabs>
          <w:tab w:val="left" w:pos="900"/>
          <w:tab w:val="left" w:pos="1440"/>
          <w:tab w:val="left" w:pos="2160"/>
          <w:tab w:val="left" w:pos="2340"/>
          <w:tab w:val="left" w:pos="2700"/>
        </w:tabs>
        <w:ind w:left="900" w:right="15"/>
        <w:rPr>
          <w:rFonts w:ascii="Helvetica" w:hAnsi="Helvetica" w:cs="Helvetica"/>
          <w:color w:val="000000"/>
          <w:sz w:val="20"/>
        </w:rPr>
      </w:pPr>
    </w:p>
    <w:p w14:paraId="11B5B901" w14:textId="1DB32132"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5" w:name="_Hlk132970666"/>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3</w:t>
      </w:r>
      <w:r w:rsidR="007D0854">
        <w:rPr>
          <w:rFonts w:ascii="Helvetica" w:hAnsi="Helvetica" w:cs="Helvetica"/>
          <w:b/>
          <w:sz w:val="20"/>
          <w:szCs w:val="20"/>
          <w:u w:val="single"/>
        </w:rPr>
        <w:t>4</w:t>
      </w:r>
      <w:bookmarkEnd w:id="35"/>
    </w:p>
    <w:p w14:paraId="4EFB047E" w14:textId="667B27CF" w:rsidR="007D0854" w:rsidRPr="007D0854"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Pr="00674056">
        <w:rPr>
          <w:rFonts w:ascii="Helvetica" w:hAnsi="Helvetica" w:cs="Helvetica"/>
          <w:b/>
          <w:bCs/>
          <w:color w:val="000000"/>
          <w:sz w:val="20"/>
        </w:rPr>
        <w:t>Change(s) to Course Description and Prerequisite -</w:t>
      </w:r>
      <w:r w:rsidRPr="00674056">
        <w:t xml:space="preserve"> </w:t>
      </w:r>
      <w:r w:rsidRPr="007D0854">
        <w:rPr>
          <w:rFonts w:ascii="Helvetica" w:hAnsi="Helvetica" w:cs="Helvetica"/>
          <w:bCs/>
          <w:sz w:val="20"/>
          <w:lang w:val="en-GB"/>
        </w:rPr>
        <w:t>INTS 30</w:t>
      </w:r>
      <w:r w:rsidR="007D0854" w:rsidRPr="007D0854">
        <w:rPr>
          <w:rFonts w:ascii="Helvetica" w:hAnsi="Helvetica" w:cs="Helvetica"/>
          <w:bCs/>
          <w:sz w:val="20"/>
          <w:lang w:val="en-GB"/>
        </w:rPr>
        <w:t>4</w:t>
      </w:r>
      <w:r w:rsidRPr="007D0854">
        <w:rPr>
          <w:rFonts w:ascii="Helvetica" w:hAnsi="Helvetica" w:cs="Helvetica"/>
          <w:bCs/>
          <w:sz w:val="20"/>
          <w:lang w:val="en-GB"/>
        </w:rPr>
        <w:t>-3</w:t>
      </w:r>
      <w:r w:rsidRPr="007D0854">
        <w:rPr>
          <w:rFonts w:ascii="Helvetica" w:hAnsi="Helvetica" w:cs="Times New Roman CYR"/>
          <w:bCs/>
          <w:sz w:val="20"/>
          <w:lang w:val="en-GB"/>
        </w:rPr>
        <w:t xml:space="preserve">, </w:t>
      </w:r>
      <w:r w:rsidR="007D0854" w:rsidRPr="007D0854">
        <w:rPr>
          <w:rFonts w:ascii="Helvetica" w:hAnsi="Helvetica" w:cs="Times New Roman CYR"/>
          <w:bCs/>
          <w:sz w:val="20"/>
          <w:lang w:val="en-GB"/>
        </w:rPr>
        <w:t>International Development</w:t>
      </w:r>
    </w:p>
    <w:p w14:paraId="0A390FEA" w14:textId="77777777" w:rsidR="00696AC6" w:rsidRDefault="007D0854" w:rsidP="007D0854">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sidRPr="007D0854">
        <w:rPr>
          <w:rFonts w:ascii="Helvetica" w:hAnsi="Helvetica" w:cs="Helvetica"/>
          <w:i/>
          <w:iCs/>
          <w:sz w:val="20"/>
        </w:rPr>
        <w:tab/>
      </w:r>
      <w:r w:rsidR="00696AC6">
        <w:rPr>
          <w:rFonts w:ascii="Helvetica" w:hAnsi="Helvetica" w:cs="Helvetica"/>
          <w:bCs/>
          <w:sz w:val="20"/>
          <w:lang w:val="en-GB"/>
        </w:rPr>
        <w:t>Hanlon</w:t>
      </w:r>
      <w:r w:rsidR="00696AC6" w:rsidRPr="007D0854">
        <w:rPr>
          <w:rFonts w:ascii="Helvetica" w:hAnsi="Helvetica" w:cs="Times New Roman CYR"/>
          <w:bCs/>
          <w:sz w:val="20"/>
          <w:lang w:val="en-GB"/>
        </w:rPr>
        <w:t xml:space="preserve"> </w:t>
      </w:r>
    </w:p>
    <w:p w14:paraId="6F346111" w14:textId="4A243F33" w:rsidR="00C81063" w:rsidRDefault="00696AC6" w:rsidP="007D0854">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7D0854" w:rsidRPr="007D0854">
        <w:rPr>
          <w:rFonts w:ascii="Helvetica" w:hAnsi="Helvetica" w:cs="Times New Roman CYR"/>
          <w:bCs/>
          <w:sz w:val="20"/>
          <w:lang w:val="en-GB"/>
        </w:rPr>
        <w:t xml:space="preserve">That the changes to the course preclusions for INTS 304-3, International Development, on page 269 of the 2022/2023 undergraduate calendar, </w:t>
      </w:r>
      <w:proofErr w:type="gramStart"/>
      <w:r w:rsidR="007D0854" w:rsidRPr="007D0854">
        <w:rPr>
          <w:rFonts w:ascii="Helvetica" w:hAnsi="Helvetica" w:cs="Times New Roman CYR"/>
          <w:bCs/>
          <w:sz w:val="20"/>
          <w:lang w:val="en-GB"/>
        </w:rPr>
        <w:t>be approved</w:t>
      </w:r>
      <w:proofErr w:type="gramEnd"/>
      <w:r w:rsidR="007D0854" w:rsidRPr="007D0854">
        <w:rPr>
          <w:rFonts w:ascii="Helvetica" w:hAnsi="Helvetica" w:cs="Times New Roman CYR"/>
          <w:bCs/>
          <w:sz w:val="20"/>
          <w:lang w:val="en-GB"/>
        </w:rPr>
        <w:t xml:space="preserve"> as proposed.</w:t>
      </w:r>
      <w:r w:rsidR="007D0854">
        <w:rPr>
          <w:rFonts w:ascii="Helvetica" w:hAnsi="Helvetica" w:cs="Times New Roman CYR"/>
          <w:bCs/>
          <w:szCs w:val="24"/>
          <w:lang w:val="en-GB"/>
        </w:rPr>
        <w:br/>
      </w:r>
      <w:r w:rsidR="00C81063" w:rsidRPr="00674056">
        <w:rPr>
          <w:rFonts w:ascii="Helvetica" w:hAnsi="Helvetica" w:cs="Helvetica"/>
          <w:b/>
          <w:bCs/>
          <w:color w:val="000000"/>
          <w:sz w:val="20"/>
        </w:rPr>
        <w:t xml:space="preserve">Effective date: </w:t>
      </w:r>
      <w:r w:rsidR="00C81063" w:rsidRPr="00674056">
        <w:rPr>
          <w:rFonts w:ascii="Helvetica" w:hAnsi="Helvetica" w:cs="Helvetica"/>
          <w:color w:val="000000"/>
          <w:sz w:val="20"/>
        </w:rPr>
        <w:t>September 2023</w:t>
      </w:r>
    </w:p>
    <w:p w14:paraId="176756D6" w14:textId="2B4D70F8" w:rsidR="00C81063" w:rsidRDefault="00696AC6" w:rsidP="0014090F">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Helvetica"/>
          <w:color w:val="000000"/>
          <w:sz w:val="20"/>
        </w:rPr>
        <w:tab/>
        <w:t>CARRIED</w:t>
      </w:r>
    </w:p>
    <w:p w14:paraId="24FE6D93" w14:textId="77777777" w:rsidR="007C703B" w:rsidRDefault="0014090F" w:rsidP="0014090F">
      <w:pPr>
        <w:widowControl w:val="0"/>
        <w:tabs>
          <w:tab w:val="left" w:pos="360"/>
        </w:tabs>
        <w:autoSpaceDE w:val="0"/>
        <w:autoSpaceDN w:val="0"/>
        <w:adjustRightInd w:val="0"/>
        <w:ind w:left="360" w:hanging="360"/>
        <w:outlineLvl w:val="0"/>
        <w:rPr>
          <w:rFonts w:ascii="Helvetica" w:hAnsi="Helvetica" w:cs="Helvetica"/>
        </w:rPr>
      </w:pPr>
      <w:r w:rsidRPr="006954C6">
        <w:rPr>
          <w:rFonts w:ascii="Helvetica" w:hAnsi="Helvetica" w:cs="Helvetica"/>
        </w:rPr>
        <w:t xml:space="preserve">INTS 304-3 International Development </w:t>
      </w:r>
    </w:p>
    <w:p w14:paraId="0353A864" w14:textId="77777777" w:rsidR="007C703B" w:rsidRDefault="0014090F" w:rsidP="0014090F">
      <w:pPr>
        <w:widowControl w:val="0"/>
        <w:tabs>
          <w:tab w:val="left" w:pos="360"/>
        </w:tabs>
        <w:autoSpaceDE w:val="0"/>
        <w:autoSpaceDN w:val="0"/>
        <w:adjustRightInd w:val="0"/>
        <w:ind w:left="360" w:hanging="360"/>
        <w:outlineLvl w:val="0"/>
        <w:rPr>
          <w:rFonts w:ascii="Helvetica" w:hAnsi="Helvetica" w:cs="Helvetica"/>
        </w:rPr>
      </w:pPr>
      <w:r w:rsidRPr="006954C6">
        <w:rPr>
          <w:rFonts w:ascii="Helvetica" w:hAnsi="Helvetica" w:cs="Helvetica"/>
        </w:rPr>
        <w:t xml:space="preserve">International development is critical to global well-being but is a complex and </w:t>
      </w:r>
      <w:proofErr w:type="gramStart"/>
      <w:r w:rsidRPr="006954C6">
        <w:rPr>
          <w:rFonts w:ascii="Helvetica" w:hAnsi="Helvetica" w:cs="Helvetica"/>
        </w:rPr>
        <w:t>contested</w:t>
      </w:r>
      <w:proofErr w:type="gramEnd"/>
    </w:p>
    <w:p w14:paraId="25F70BCB" w14:textId="77777777" w:rsidR="007C703B" w:rsidRDefault="0014090F" w:rsidP="0014090F">
      <w:pPr>
        <w:widowControl w:val="0"/>
        <w:tabs>
          <w:tab w:val="left" w:pos="360"/>
        </w:tabs>
        <w:autoSpaceDE w:val="0"/>
        <w:autoSpaceDN w:val="0"/>
        <w:adjustRightInd w:val="0"/>
        <w:ind w:left="360" w:hanging="360"/>
        <w:outlineLvl w:val="0"/>
        <w:rPr>
          <w:rFonts w:ascii="Helvetica" w:hAnsi="Helvetica" w:cs="Helvetica"/>
        </w:rPr>
      </w:pPr>
      <w:r w:rsidRPr="006954C6">
        <w:rPr>
          <w:rFonts w:ascii="Helvetica" w:hAnsi="Helvetica" w:cs="Helvetica"/>
        </w:rPr>
        <w:t xml:space="preserve">process. This course examines approaches to and problems of economic, social and </w:t>
      </w:r>
      <w:proofErr w:type="gramStart"/>
      <w:r w:rsidRPr="006954C6">
        <w:rPr>
          <w:rFonts w:ascii="Helvetica" w:hAnsi="Helvetica" w:cs="Helvetica"/>
        </w:rPr>
        <w:t>political</w:t>
      </w:r>
      <w:proofErr w:type="gramEnd"/>
    </w:p>
    <w:p w14:paraId="6BB700AD" w14:textId="77777777" w:rsidR="007C703B" w:rsidRDefault="0014090F" w:rsidP="0014090F">
      <w:pPr>
        <w:widowControl w:val="0"/>
        <w:tabs>
          <w:tab w:val="left" w:pos="360"/>
        </w:tabs>
        <w:autoSpaceDE w:val="0"/>
        <w:autoSpaceDN w:val="0"/>
        <w:adjustRightInd w:val="0"/>
        <w:ind w:left="360" w:hanging="360"/>
        <w:outlineLvl w:val="0"/>
        <w:rPr>
          <w:rFonts w:ascii="Helvetica" w:hAnsi="Helvetica" w:cs="Helvetica"/>
        </w:rPr>
      </w:pPr>
      <w:r w:rsidRPr="006954C6">
        <w:rPr>
          <w:rFonts w:ascii="Helvetica" w:hAnsi="Helvetica" w:cs="Helvetica"/>
        </w:rPr>
        <w:t>development from a global perspective. The role of the state, international development</w:t>
      </w:r>
    </w:p>
    <w:p w14:paraId="0B3DCEC1" w14:textId="4875D69C" w:rsidR="0014090F" w:rsidRPr="006954C6" w:rsidRDefault="0014090F" w:rsidP="0014090F">
      <w:pPr>
        <w:widowControl w:val="0"/>
        <w:tabs>
          <w:tab w:val="left" w:pos="360"/>
        </w:tabs>
        <w:autoSpaceDE w:val="0"/>
        <w:autoSpaceDN w:val="0"/>
        <w:adjustRightInd w:val="0"/>
        <w:ind w:left="360" w:hanging="360"/>
        <w:outlineLvl w:val="0"/>
        <w:rPr>
          <w:rFonts w:ascii="Helvetica" w:hAnsi="Helvetica" w:cs="Helvetica"/>
        </w:rPr>
      </w:pPr>
      <w:r w:rsidRPr="006954C6">
        <w:rPr>
          <w:rFonts w:ascii="Helvetica" w:hAnsi="Helvetica" w:cs="Helvetica"/>
        </w:rPr>
        <w:t xml:space="preserve">institutions, and global civil society are explored. </w:t>
      </w:r>
    </w:p>
    <w:p w14:paraId="5D3167CD" w14:textId="66A1DD2A" w:rsidR="0014090F" w:rsidRDefault="0014090F" w:rsidP="0014090F">
      <w:pPr>
        <w:widowControl w:val="0"/>
        <w:tabs>
          <w:tab w:val="left" w:pos="360"/>
        </w:tabs>
        <w:autoSpaceDE w:val="0"/>
        <w:autoSpaceDN w:val="0"/>
        <w:adjustRightInd w:val="0"/>
        <w:ind w:left="360" w:hanging="360"/>
        <w:outlineLvl w:val="0"/>
        <w:rPr>
          <w:rFonts w:ascii="Helvetica" w:hAnsi="Helvetica" w:cs="Helvetica"/>
        </w:rPr>
      </w:pPr>
      <w:r w:rsidRPr="006954C6">
        <w:rPr>
          <w:rFonts w:ascii="Helvetica" w:hAnsi="Helvetica" w:cs="Helvetica"/>
        </w:rPr>
        <w:t>Prerequisites: INTS 100-3 and INTS 210-3, or permission of the instructor</w:t>
      </w:r>
    </w:p>
    <w:p w14:paraId="4B680B53" w14:textId="6AAE78E2" w:rsidR="0014090F" w:rsidRPr="006954C6" w:rsidRDefault="0014090F" w:rsidP="0014090F">
      <w:pPr>
        <w:widowControl w:val="0"/>
        <w:tabs>
          <w:tab w:val="left" w:pos="360"/>
        </w:tabs>
        <w:autoSpaceDE w:val="0"/>
        <w:autoSpaceDN w:val="0"/>
        <w:adjustRightInd w:val="0"/>
        <w:ind w:left="360" w:hanging="360"/>
        <w:outlineLvl w:val="0"/>
        <w:rPr>
          <w:rFonts w:ascii="Helvetica" w:hAnsi="Helvetica" w:cs="Helvetica"/>
          <w:u w:val="single"/>
        </w:rPr>
      </w:pPr>
      <w:r>
        <w:rPr>
          <w:rFonts w:ascii="Helvetica" w:hAnsi="Helvetica" w:cs="Helvetica"/>
          <w:u w:val="single"/>
        </w:rPr>
        <w:t>Preclusions:  GEOG 306-3</w:t>
      </w:r>
    </w:p>
    <w:p w14:paraId="20C6F1FA" w14:textId="77777777" w:rsidR="0014090F" w:rsidRDefault="0014090F" w:rsidP="0014090F">
      <w:pPr>
        <w:tabs>
          <w:tab w:val="left" w:pos="900"/>
          <w:tab w:val="left" w:pos="1440"/>
          <w:tab w:val="left" w:pos="2160"/>
          <w:tab w:val="left" w:pos="2340"/>
          <w:tab w:val="left" w:pos="2700"/>
        </w:tabs>
        <w:ind w:left="900" w:right="15" w:hanging="900"/>
        <w:rPr>
          <w:rFonts w:ascii="Helvetica" w:hAnsi="Helvetica" w:cs="Helvetica"/>
          <w:color w:val="000000"/>
          <w:sz w:val="20"/>
        </w:rPr>
      </w:pPr>
    </w:p>
    <w:p w14:paraId="2818B2E7" w14:textId="504DB35B"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6" w:name="_Hlk132970755"/>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3</w:t>
      </w:r>
      <w:r w:rsidR="007D0854">
        <w:rPr>
          <w:rFonts w:ascii="Helvetica" w:hAnsi="Helvetica" w:cs="Helvetica"/>
          <w:b/>
          <w:sz w:val="20"/>
          <w:szCs w:val="20"/>
          <w:u w:val="single"/>
        </w:rPr>
        <w:t>5</w:t>
      </w:r>
      <w:bookmarkEnd w:id="36"/>
    </w:p>
    <w:p w14:paraId="569419D0" w14:textId="74432E22" w:rsidR="00C81063" w:rsidRDefault="0014090F"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C81063" w:rsidRPr="00674056">
        <w:rPr>
          <w:rFonts w:ascii="Helvetica" w:hAnsi="Helvetica" w:cs="Helvetica"/>
          <w:b/>
          <w:bCs/>
          <w:color w:val="000000"/>
          <w:sz w:val="20"/>
        </w:rPr>
        <w:t>Change(s) to Course Description and Prerequisite -</w:t>
      </w:r>
      <w:r w:rsidR="00C81063" w:rsidRPr="00674056">
        <w:t xml:space="preserve"> </w:t>
      </w:r>
      <w:r w:rsidR="00EB1309" w:rsidRPr="00674056">
        <w:rPr>
          <w:rFonts w:ascii="Helvetica" w:hAnsi="Helvetica" w:cs="Times New Roman CYR"/>
          <w:bCs/>
          <w:sz w:val="20"/>
          <w:lang w:val="en-GB"/>
        </w:rPr>
        <w:t>INTS 325-3, Film and Global Society</w:t>
      </w:r>
    </w:p>
    <w:p w14:paraId="326F2604" w14:textId="77777777" w:rsidR="00696AC6"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696AC6">
        <w:rPr>
          <w:rFonts w:ascii="Helvetica" w:hAnsi="Helvetica" w:cs="Helvetica"/>
          <w:bCs/>
          <w:sz w:val="20"/>
          <w:lang w:val="en-GB"/>
        </w:rPr>
        <w:t>Hanlon</w:t>
      </w:r>
      <w:r w:rsidR="00696AC6" w:rsidRPr="00674056">
        <w:rPr>
          <w:rFonts w:ascii="Helvetica" w:hAnsi="Helvetica" w:cs="Times New Roman CYR"/>
          <w:bCs/>
          <w:sz w:val="20"/>
          <w:lang w:val="en-GB"/>
        </w:rPr>
        <w:t xml:space="preserve"> </w:t>
      </w:r>
    </w:p>
    <w:p w14:paraId="0AAF2EDC" w14:textId="6D122E1C" w:rsidR="00C81063" w:rsidRDefault="00696AC6"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Times New Roman CYR"/>
          <w:bCs/>
          <w:sz w:val="20"/>
          <w:lang w:val="en-GB"/>
        </w:rPr>
        <w:t xml:space="preserve">That the changes to the course description for INTS 325-3, Film and Global Society, on page 270 of the 2022/2023 undergraduate calendar, </w:t>
      </w:r>
      <w:proofErr w:type="gramStart"/>
      <w:r w:rsidR="00EB1309" w:rsidRPr="00674056">
        <w:rPr>
          <w:rFonts w:ascii="Helvetica" w:hAnsi="Helvetica" w:cs="Times New Roman CYR"/>
          <w:bCs/>
          <w:sz w:val="20"/>
          <w:lang w:val="en-GB"/>
        </w:rPr>
        <w:t>be approved</w:t>
      </w:r>
      <w:proofErr w:type="gramEnd"/>
      <w:r w:rsidR="00EB1309" w:rsidRPr="00674056">
        <w:rPr>
          <w:rFonts w:ascii="Helvetica" w:hAnsi="Helvetica" w:cs="Times New Roman CYR"/>
          <w:bCs/>
          <w:sz w:val="20"/>
          <w:lang w:val="en-GB"/>
        </w:rPr>
        <w:t xml:space="preserve"> as proposed.</w:t>
      </w:r>
      <w:r w:rsidR="00C81063">
        <w:rPr>
          <w:rFonts w:ascii="Helvetica" w:hAnsi="Helvetica" w:cs="Helvetica"/>
          <w:color w:val="000000"/>
          <w:sz w:val="20"/>
        </w:rPr>
        <w:tab/>
      </w:r>
    </w:p>
    <w:p w14:paraId="737FBF1D" w14:textId="5F287AA4" w:rsidR="00C81063" w:rsidRDefault="00C81063" w:rsidP="00EB1309">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47CA2A99" w14:textId="31D1157C" w:rsidR="007C703B" w:rsidRDefault="007C703B" w:rsidP="00EB1309">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2997290E" w14:textId="77777777" w:rsidR="007C703B" w:rsidRPr="000972C2" w:rsidRDefault="007C703B" w:rsidP="007C703B">
      <w:pPr>
        <w:widowControl w:val="0"/>
        <w:tabs>
          <w:tab w:val="left" w:pos="360"/>
        </w:tabs>
        <w:autoSpaceDE w:val="0"/>
        <w:autoSpaceDN w:val="0"/>
        <w:adjustRightInd w:val="0"/>
        <w:ind w:left="360" w:hanging="360"/>
        <w:outlineLvl w:val="0"/>
        <w:rPr>
          <w:rFonts w:ascii="Helvetica" w:hAnsi="Helvetica" w:cs="Helvetica"/>
        </w:rPr>
      </w:pPr>
      <w:r w:rsidRPr="000972C2">
        <w:rPr>
          <w:rFonts w:ascii="Helvetica" w:hAnsi="Helvetica" w:cs="Helvetica"/>
        </w:rPr>
        <w:t xml:space="preserve">INTS 325-3 Film and Global Society </w:t>
      </w:r>
    </w:p>
    <w:p w14:paraId="5C935F3C" w14:textId="77777777" w:rsidR="007C703B" w:rsidRDefault="007C703B" w:rsidP="007C703B">
      <w:pPr>
        <w:widowControl w:val="0"/>
        <w:tabs>
          <w:tab w:val="left" w:pos="360"/>
        </w:tabs>
        <w:autoSpaceDE w:val="0"/>
        <w:autoSpaceDN w:val="0"/>
        <w:adjustRightInd w:val="0"/>
        <w:ind w:left="360" w:hanging="360"/>
        <w:rPr>
          <w:rFonts w:ascii="Helvetica" w:hAnsi="Helvetica" w:cs="Helvetica"/>
          <w:u w:val="single"/>
        </w:rPr>
      </w:pPr>
      <w:r w:rsidRPr="000972C2">
        <w:rPr>
          <w:rFonts w:ascii="Helvetica" w:hAnsi="Helvetica" w:cs="Helvetica"/>
        </w:rPr>
        <w:t>This course is an exploration of our globalizing world through the medium of film.</w:t>
      </w:r>
      <w:r>
        <w:rPr>
          <w:rFonts w:ascii="Helvetica" w:hAnsi="Helvetica" w:cs="Helvetica"/>
        </w:rPr>
        <w:t xml:space="preserve"> </w:t>
      </w:r>
      <w:r>
        <w:rPr>
          <w:rFonts w:ascii="Helvetica" w:hAnsi="Helvetica" w:cs="Helvetica"/>
          <w:u w:val="single"/>
        </w:rPr>
        <w:t>This course</w:t>
      </w:r>
    </w:p>
    <w:p w14:paraId="270EC5DE" w14:textId="34E1FC28" w:rsidR="007C703B" w:rsidRPr="00567FF0" w:rsidRDefault="007C703B" w:rsidP="007C703B">
      <w:pPr>
        <w:widowControl w:val="0"/>
        <w:tabs>
          <w:tab w:val="left" w:pos="360"/>
        </w:tabs>
        <w:autoSpaceDE w:val="0"/>
        <w:autoSpaceDN w:val="0"/>
        <w:adjustRightInd w:val="0"/>
        <w:ind w:left="360" w:hanging="360"/>
        <w:rPr>
          <w:rFonts w:ascii="Helvetica" w:hAnsi="Helvetica" w:cs="Helvetica"/>
          <w:u w:val="single"/>
        </w:rPr>
      </w:pPr>
      <w:r>
        <w:rPr>
          <w:rFonts w:ascii="Helvetica" w:hAnsi="Helvetica" w:cs="Helvetica"/>
          <w:u w:val="single"/>
        </w:rPr>
        <w:t xml:space="preserve">may be repeated to a maximum of 6 credit hours if the material is substantially different.  </w:t>
      </w:r>
    </w:p>
    <w:p w14:paraId="7CC9AFEF" w14:textId="1CB97B0B" w:rsidR="007C703B" w:rsidRPr="00D30B7B" w:rsidRDefault="007C703B" w:rsidP="007C703B">
      <w:pPr>
        <w:widowControl w:val="0"/>
        <w:tabs>
          <w:tab w:val="left" w:pos="360"/>
        </w:tabs>
        <w:autoSpaceDE w:val="0"/>
        <w:autoSpaceDN w:val="0"/>
        <w:adjustRightInd w:val="0"/>
        <w:ind w:left="360" w:hanging="360"/>
        <w:outlineLvl w:val="0"/>
        <w:rPr>
          <w:rFonts w:ascii="Helvetica" w:hAnsi="Helvetica"/>
          <w:strike/>
          <w:u w:val="single"/>
        </w:rPr>
      </w:pPr>
      <w:r w:rsidRPr="00D30B7B">
        <w:rPr>
          <w:rFonts w:ascii="Helvetica" w:hAnsi="Helvetica" w:cs="Helvetica"/>
          <w:strike/>
        </w:rPr>
        <w:t>Prerequisites: INTS 100-3 and INTS 210-3, or permission of the instructor</w:t>
      </w:r>
    </w:p>
    <w:p w14:paraId="2EF5DD77" w14:textId="77777777" w:rsidR="007D0854" w:rsidRDefault="007D0854" w:rsidP="007C703B">
      <w:pPr>
        <w:tabs>
          <w:tab w:val="left" w:pos="900"/>
          <w:tab w:val="left" w:pos="1440"/>
          <w:tab w:val="left" w:pos="2160"/>
          <w:tab w:val="left" w:pos="2340"/>
          <w:tab w:val="left" w:pos="2700"/>
        </w:tabs>
        <w:ind w:right="15"/>
        <w:rPr>
          <w:rFonts w:ascii="Helvetica" w:hAnsi="Helvetica" w:cs="Helvetica"/>
          <w:color w:val="000000"/>
          <w:sz w:val="20"/>
        </w:rPr>
      </w:pPr>
    </w:p>
    <w:p w14:paraId="0FA2969F" w14:textId="58846A0E"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7" w:name="_Hlk132970818"/>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3</w:t>
      </w:r>
      <w:r w:rsidR="007D0854">
        <w:rPr>
          <w:rFonts w:ascii="Helvetica" w:hAnsi="Helvetica" w:cs="Helvetica"/>
          <w:b/>
          <w:sz w:val="20"/>
          <w:szCs w:val="20"/>
          <w:u w:val="single"/>
        </w:rPr>
        <w:t>6</w:t>
      </w:r>
      <w:bookmarkEnd w:id="37"/>
    </w:p>
    <w:p w14:paraId="6B790B61" w14:textId="4FE67E34"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Change(s) to Course Description and Prerequisite -</w:t>
      </w:r>
      <w:r w:rsidR="00EB1309" w:rsidRPr="00674056">
        <w:t xml:space="preserve"> </w:t>
      </w:r>
      <w:r w:rsidR="00EB1309" w:rsidRPr="00674056">
        <w:rPr>
          <w:rFonts w:ascii="Helvetica" w:hAnsi="Helvetica" w:cs="Times New Roman CYR"/>
          <w:bCs/>
          <w:sz w:val="20"/>
          <w:lang w:val="en-GB"/>
        </w:rPr>
        <w:t>INTS 340-3, The Circumpolar North in Global Perspective</w:t>
      </w:r>
    </w:p>
    <w:p w14:paraId="1EF88A2D" w14:textId="77777777" w:rsidR="00696AC6"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696AC6">
        <w:rPr>
          <w:rFonts w:ascii="Helvetica" w:hAnsi="Helvetica" w:cs="Helvetica"/>
          <w:bCs/>
          <w:sz w:val="20"/>
          <w:lang w:val="en-GB"/>
        </w:rPr>
        <w:t>Hanlon</w:t>
      </w:r>
      <w:r w:rsidR="00696AC6" w:rsidRPr="00674056">
        <w:rPr>
          <w:rFonts w:ascii="Helvetica" w:hAnsi="Helvetica" w:cs="Times New Roman CYR"/>
          <w:bCs/>
          <w:sz w:val="20"/>
          <w:lang w:val="en-GB"/>
        </w:rPr>
        <w:t xml:space="preserve"> </w:t>
      </w:r>
    </w:p>
    <w:p w14:paraId="1DB67C3B" w14:textId="3FD99672" w:rsidR="00C81063" w:rsidRDefault="00696AC6"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Times New Roman CYR"/>
          <w:bCs/>
          <w:sz w:val="20"/>
          <w:lang w:val="en-GB"/>
        </w:rPr>
        <w:t xml:space="preserve">That the changes to the course title, </w:t>
      </w:r>
      <w:proofErr w:type="gramStart"/>
      <w:r w:rsidR="00EB1309" w:rsidRPr="00674056">
        <w:rPr>
          <w:rFonts w:ascii="Helvetica" w:hAnsi="Helvetica" w:cs="Times New Roman CYR"/>
          <w:bCs/>
          <w:sz w:val="20"/>
          <w:lang w:val="en-GB"/>
        </w:rPr>
        <w:t>description</w:t>
      </w:r>
      <w:proofErr w:type="gramEnd"/>
      <w:r w:rsidR="00EB1309" w:rsidRPr="00674056">
        <w:rPr>
          <w:rFonts w:ascii="Helvetica" w:hAnsi="Helvetica" w:cs="Times New Roman CYR"/>
          <w:bCs/>
          <w:sz w:val="20"/>
          <w:lang w:val="en-GB"/>
        </w:rPr>
        <w:t xml:space="preserve"> and preclusions for INTS 340-3, The Circumpolar North in Global Perspective, on page 270 of the 2022/2023 undergraduate calendar, be approved as proposed.</w:t>
      </w:r>
      <w:r w:rsidR="00C81063">
        <w:rPr>
          <w:rFonts w:ascii="Helvetica" w:hAnsi="Helvetica" w:cs="Helvetica"/>
          <w:color w:val="000000"/>
          <w:sz w:val="20"/>
        </w:rPr>
        <w:tab/>
      </w:r>
    </w:p>
    <w:p w14:paraId="7CC89DCD"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44C64711" w14:textId="05A13B5C" w:rsidR="007C703B" w:rsidRDefault="007C703B" w:rsidP="00C81063">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lastRenderedPageBreak/>
        <w:t>CARRIED</w:t>
      </w:r>
    </w:p>
    <w:p w14:paraId="655B1BCF" w14:textId="77777777" w:rsidR="007C703B" w:rsidRDefault="007C703B" w:rsidP="007C703B">
      <w:pPr>
        <w:widowControl w:val="0"/>
        <w:tabs>
          <w:tab w:val="left" w:pos="360"/>
        </w:tabs>
        <w:autoSpaceDE w:val="0"/>
        <w:autoSpaceDN w:val="0"/>
        <w:adjustRightInd w:val="0"/>
        <w:ind w:left="360" w:hanging="360"/>
        <w:rPr>
          <w:rFonts w:ascii="Helvetica" w:hAnsi="Helvetica" w:cs="Helvetica"/>
          <w:u w:val="single"/>
        </w:rPr>
      </w:pPr>
      <w:r w:rsidRPr="00E6453E">
        <w:rPr>
          <w:rFonts w:ascii="Helvetica" w:hAnsi="Helvetica" w:cs="Helvetica"/>
        </w:rPr>
        <w:t xml:space="preserve">INTS 340-3 </w:t>
      </w:r>
      <w:r w:rsidRPr="00E6453E">
        <w:rPr>
          <w:rFonts w:ascii="Helvetica" w:hAnsi="Helvetica" w:cs="Helvetica"/>
          <w:strike/>
        </w:rPr>
        <w:t>The Circumpolar North in Global Perspective</w:t>
      </w:r>
      <w:r w:rsidRPr="00E6453E">
        <w:rPr>
          <w:rFonts w:ascii="Helvetica" w:hAnsi="Helvetica" w:cs="Helvetica"/>
        </w:rPr>
        <w:t xml:space="preserve"> </w:t>
      </w:r>
      <w:r>
        <w:rPr>
          <w:rFonts w:ascii="Helvetica" w:hAnsi="Helvetica" w:cs="Helvetica"/>
          <w:u w:val="single"/>
        </w:rPr>
        <w:t>Changing Arctic: Human and</w:t>
      </w:r>
    </w:p>
    <w:p w14:paraId="6E56F414" w14:textId="77777777" w:rsidR="007C703B" w:rsidRDefault="007C703B" w:rsidP="007C703B">
      <w:pPr>
        <w:widowControl w:val="0"/>
        <w:tabs>
          <w:tab w:val="left" w:pos="360"/>
        </w:tabs>
        <w:autoSpaceDE w:val="0"/>
        <w:autoSpaceDN w:val="0"/>
        <w:adjustRightInd w:val="0"/>
        <w:ind w:left="360" w:hanging="360"/>
        <w:rPr>
          <w:rFonts w:ascii="Helvetica" w:hAnsi="Helvetica" w:cs="Helvetica"/>
        </w:rPr>
      </w:pPr>
      <w:r>
        <w:rPr>
          <w:rFonts w:ascii="Helvetica" w:hAnsi="Helvetica" w:cs="Helvetica"/>
          <w:u w:val="single"/>
        </w:rPr>
        <w:t>Environment Systems</w:t>
      </w:r>
    </w:p>
    <w:p w14:paraId="59582F83" w14:textId="77777777" w:rsidR="007C703B" w:rsidRDefault="007C703B" w:rsidP="007C703B">
      <w:pPr>
        <w:widowControl w:val="0"/>
        <w:tabs>
          <w:tab w:val="left" w:pos="360"/>
        </w:tabs>
        <w:autoSpaceDE w:val="0"/>
        <w:autoSpaceDN w:val="0"/>
        <w:adjustRightInd w:val="0"/>
        <w:ind w:left="360" w:hanging="360"/>
        <w:rPr>
          <w:rFonts w:ascii="Helvetica" w:hAnsi="Helvetica" w:cs="Helvetica"/>
        </w:rPr>
      </w:pPr>
      <w:r w:rsidRPr="00E6453E">
        <w:rPr>
          <w:rFonts w:ascii="Helvetica" w:hAnsi="Helvetica" w:cs="Helvetica"/>
          <w:strike/>
        </w:rPr>
        <w:t>Canada is part of the Circumpolar North; UNBC is a school "in the north, for the north".</w:t>
      </w:r>
      <w:r w:rsidRPr="00E6453E">
        <w:rPr>
          <w:rFonts w:ascii="Helvetica" w:hAnsi="Helvetica" w:cs="Helvetica"/>
        </w:rPr>
        <w:t xml:space="preserve"> This</w:t>
      </w:r>
    </w:p>
    <w:p w14:paraId="05EAF206" w14:textId="77777777" w:rsidR="007C703B" w:rsidRDefault="007C703B" w:rsidP="007C703B">
      <w:pPr>
        <w:widowControl w:val="0"/>
        <w:tabs>
          <w:tab w:val="left" w:pos="360"/>
        </w:tabs>
        <w:autoSpaceDE w:val="0"/>
        <w:autoSpaceDN w:val="0"/>
        <w:adjustRightInd w:val="0"/>
        <w:ind w:left="360" w:hanging="360"/>
        <w:rPr>
          <w:rFonts w:ascii="Helvetica" w:hAnsi="Helvetica" w:cs="Helvetica"/>
          <w:u w:val="single"/>
        </w:rPr>
      </w:pPr>
      <w:r w:rsidRPr="00E6453E">
        <w:rPr>
          <w:rFonts w:ascii="Helvetica" w:hAnsi="Helvetica" w:cs="Helvetica"/>
        </w:rPr>
        <w:t xml:space="preserve">course </w:t>
      </w:r>
      <w:r>
        <w:rPr>
          <w:rFonts w:ascii="Helvetica" w:hAnsi="Helvetica" w:cs="Helvetica"/>
          <w:u w:val="single"/>
        </w:rPr>
        <w:t>studies the human dimensions of climate change in the Arctic, emphasizing the</w:t>
      </w:r>
    </w:p>
    <w:p w14:paraId="1C75AFA1" w14:textId="77777777" w:rsidR="007C703B" w:rsidRDefault="007C703B" w:rsidP="007C703B">
      <w:pPr>
        <w:widowControl w:val="0"/>
        <w:tabs>
          <w:tab w:val="left" w:pos="360"/>
        </w:tabs>
        <w:autoSpaceDE w:val="0"/>
        <w:autoSpaceDN w:val="0"/>
        <w:adjustRightInd w:val="0"/>
        <w:ind w:left="360" w:hanging="360"/>
        <w:rPr>
          <w:rFonts w:ascii="Helvetica" w:hAnsi="Helvetica" w:cs="Helvetica"/>
          <w:u w:val="single"/>
        </w:rPr>
      </w:pPr>
      <w:r>
        <w:rPr>
          <w:rFonts w:ascii="Helvetica" w:hAnsi="Helvetica" w:cs="Helvetica"/>
          <w:u w:val="single"/>
        </w:rPr>
        <w:t xml:space="preserve">relationships between Arctic societies and the environment, and how these are changing. </w:t>
      </w:r>
    </w:p>
    <w:p w14:paraId="3A24C769" w14:textId="77777777" w:rsidR="007C703B" w:rsidRDefault="007C703B" w:rsidP="007C703B">
      <w:pPr>
        <w:widowControl w:val="0"/>
        <w:tabs>
          <w:tab w:val="left" w:pos="360"/>
        </w:tabs>
        <w:autoSpaceDE w:val="0"/>
        <w:autoSpaceDN w:val="0"/>
        <w:adjustRightInd w:val="0"/>
        <w:ind w:left="360" w:hanging="360"/>
        <w:rPr>
          <w:rFonts w:ascii="Helvetica" w:hAnsi="Helvetica" w:cs="Helvetica"/>
          <w:strike/>
        </w:rPr>
      </w:pPr>
      <w:r w:rsidRPr="00E6453E">
        <w:rPr>
          <w:rFonts w:ascii="Helvetica" w:hAnsi="Helvetica" w:cs="Helvetica"/>
          <w:strike/>
        </w:rPr>
        <w:t xml:space="preserve">examines the North from a global perspective. The North was once considered remote and </w:t>
      </w:r>
    </w:p>
    <w:p w14:paraId="7B528023" w14:textId="77777777" w:rsidR="007C703B" w:rsidRDefault="007C703B" w:rsidP="007C703B">
      <w:pPr>
        <w:widowControl w:val="0"/>
        <w:tabs>
          <w:tab w:val="left" w:pos="360"/>
        </w:tabs>
        <w:autoSpaceDE w:val="0"/>
        <w:autoSpaceDN w:val="0"/>
        <w:adjustRightInd w:val="0"/>
        <w:ind w:left="360" w:hanging="360"/>
        <w:rPr>
          <w:rFonts w:ascii="Helvetica" w:hAnsi="Helvetica" w:cs="Helvetica"/>
          <w:strike/>
        </w:rPr>
      </w:pPr>
      <w:r w:rsidRPr="00E6453E">
        <w:rPr>
          <w:rFonts w:ascii="Helvetica" w:hAnsi="Helvetica" w:cs="Helvetica"/>
          <w:strike/>
        </w:rPr>
        <w:t xml:space="preserve">pristine. Today it is at the center of sovereignty, security, energy, development, and </w:t>
      </w:r>
      <w:proofErr w:type="gramStart"/>
      <w:r w:rsidRPr="00E6453E">
        <w:rPr>
          <w:rFonts w:ascii="Helvetica" w:hAnsi="Helvetica" w:cs="Helvetica"/>
          <w:strike/>
        </w:rPr>
        <w:t>indigenous</w:t>
      </w:r>
      <w:proofErr w:type="gramEnd"/>
      <w:r w:rsidRPr="00E6453E">
        <w:rPr>
          <w:rFonts w:ascii="Helvetica" w:hAnsi="Helvetica" w:cs="Helvetica"/>
          <w:strike/>
        </w:rPr>
        <w:t xml:space="preserve"> </w:t>
      </w:r>
    </w:p>
    <w:p w14:paraId="5F4B9192" w14:textId="77777777" w:rsidR="007C703B" w:rsidRDefault="007C703B" w:rsidP="007C703B">
      <w:pPr>
        <w:widowControl w:val="0"/>
        <w:tabs>
          <w:tab w:val="left" w:pos="360"/>
        </w:tabs>
        <w:autoSpaceDE w:val="0"/>
        <w:autoSpaceDN w:val="0"/>
        <w:adjustRightInd w:val="0"/>
        <w:ind w:left="360" w:hanging="360"/>
        <w:rPr>
          <w:rFonts w:ascii="Helvetica" w:hAnsi="Helvetica" w:cs="Helvetica"/>
          <w:strike/>
        </w:rPr>
      </w:pPr>
      <w:r w:rsidRPr="00E6453E">
        <w:rPr>
          <w:rFonts w:ascii="Helvetica" w:hAnsi="Helvetica" w:cs="Helvetica"/>
          <w:strike/>
        </w:rPr>
        <w:t xml:space="preserve">issues. These issues are surveyed, as are attempts to create a more integrated </w:t>
      </w:r>
      <w:proofErr w:type="gramStart"/>
      <w:r w:rsidRPr="00E6453E">
        <w:rPr>
          <w:rFonts w:ascii="Helvetica" w:hAnsi="Helvetica" w:cs="Helvetica"/>
          <w:strike/>
        </w:rPr>
        <w:t>circumpolar</w:t>
      </w:r>
      <w:proofErr w:type="gramEnd"/>
      <w:r w:rsidRPr="00E6453E">
        <w:rPr>
          <w:rFonts w:ascii="Helvetica" w:hAnsi="Helvetica" w:cs="Helvetica"/>
          <w:strike/>
        </w:rPr>
        <w:t xml:space="preserve"> </w:t>
      </w:r>
    </w:p>
    <w:p w14:paraId="029F99C6" w14:textId="77777777" w:rsidR="007C703B" w:rsidRDefault="007C703B" w:rsidP="007C703B">
      <w:pPr>
        <w:widowControl w:val="0"/>
        <w:tabs>
          <w:tab w:val="left" w:pos="360"/>
        </w:tabs>
        <w:autoSpaceDE w:val="0"/>
        <w:autoSpaceDN w:val="0"/>
        <w:adjustRightInd w:val="0"/>
        <w:ind w:left="360" w:hanging="360"/>
        <w:rPr>
          <w:rFonts w:ascii="Helvetica" w:hAnsi="Helvetica" w:cs="Helvetica"/>
        </w:rPr>
      </w:pPr>
      <w:r w:rsidRPr="00E6453E">
        <w:rPr>
          <w:rFonts w:ascii="Helvetica" w:hAnsi="Helvetica" w:cs="Helvetica"/>
          <w:strike/>
        </w:rPr>
        <w:t>society.</w:t>
      </w:r>
      <w:r w:rsidRPr="00E6453E">
        <w:rPr>
          <w:rFonts w:ascii="Helvetica" w:hAnsi="Helvetica" w:cs="Helvetica"/>
        </w:rPr>
        <w:t xml:space="preserve"> </w:t>
      </w:r>
    </w:p>
    <w:p w14:paraId="10B920B0" w14:textId="77777777" w:rsidR="007C703B" w:rsidRDefault="007C703B" w:rsidP="007C703B">
      <w:pPr>
        <w:widowControl w:val="0"/>
        <w:tabs>
          <w:tab w:val="left" w:pos="360"/>
        </w:tabs>
        <w:autoSpaceDE w:val="0"/>
        <w:autoSpaceDN w:val="0"/>
        <w:adjustRightInd w:val="0"/>
        <w:ind w:left="360" w:hanging="360"/>
        <w:rPr>
          <w:rFonts w:ascii="Helvetica" w:hAnsi="Helvetica" w:cs="Helvetica"/>
        </w:rPr>
      </w:pPr>
      <w:r w:rsidRPr="00E6453E">
        <w:rPr>
          <w:rFonts w:ascii="Helvetica" w:hAnsi="Helvetica" w:cs="Helvetica"/>
        </w:rPr>
        <w:t>Prerequisites: INTS 100-3 and INTS 210-3, or permission of the instructor</w:t>
      </w:r>
    </w:p>
    <w:p w14:paraId="4811EC49" w14:textId="4CB9D8A5" w:rsidR="007C703B" w:rsidRPr="007C703B" w:rsidRDefault="007C703B" w:rsidP="007C703B">
      <w:pPr>
        <w:widowControl w:val="0"/>
        <w:tabs>
          <w:tab w:val="left" w:pos="360"/>
        </w:tabs>
        <w:autoSpaceDE w:val="0"/>
        <w:autoSpaceDN w:val="0"/>
        <w:adjustRightInd w:val="0"/>
        <w:ind w:left="360" w:hanging="360"/>
        <w:rPr>
          <w:rFonts w:ascii="Helvetica" w:hAnsi="Helvetica" w:cs="Helvetica"/>
        </w:rPr>
      </w:pPr>
      <w:r>
        <w:rPr>
          <w:rFonts w:ascii="Helvetica" w:hAnsi="Helvetica" w:cs="Helvetica"/>
          <w:u w:val="single"/>
        </w:rPr>
        <w:t>Preclusions:  GEOG 307, NORS 331</w:t>
      </w:r>
    </w:p>
    <w:p w14:paraId="610A5158" w14:textId="375AAE6B" w:rsidR="00705438" w:rsidRDefault="00705438" w:rsidP="00705438">
      <w:pPr>
        <w:tabs>
          <w:tab w:val="left" w:pos="900"/>
          <w:tab w:val="left" w:pos="1440"/>
          <w:tab w:val="left" w:pos="2160"/>
          <w:tab w:val="left" w:pos="2340"/>
          <w:tab w:val="left" w:pos="2700"/>
        </w:tabs>
        <w:ind w:right="15" w:firstLine="720"/>
        <w:rPr>
          <w:rFonts w:ascii="Helvetica" w:hAnsi="Helvetica" w:cs="Helvetica"/>
          <w:color w:val="000000"/>
          <w:sz w:val="20"/>
        </w:rPr>
      </w:pPr>
    </w:p>
    <w:p w14:paraId="797BC88B" w14:textId="00A3AFB0"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8" w:name="_Hlk132970926"/>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3</w:t>
      </w:r>
      <w:r w:rsidR="00C26C0B">
        <w:rPr>
          <w:rFonts w:ascii="Helvetica" w:hAnsi="Helvetica" w:cs="Helvetica"/>
          <w:b/>
          <w:sz w:val="20"/>
          <w:szCs w:val="20"/>
          <w:u w:val="single"/>
        </w:rPr>
        <w:t>7</w:t>
      </w:r>
      <w:bookmarkEnd w:id="38"/>
    </w:p>
    <w:p w14:paraId="1CC97BA7" w14:textId="6AE57AC4"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Change(s) to Course Description and Prerequisite -</w:t>
      </w:r>
      <w:r w:rsidR="00EB1309" w:rsidRPr="00674056">
        <w:t xml:space="preserve"> </w:t>
      </w:r>
      <w:r w:rsidR="00EB1309" w:rsidRPr="00674056">
        <w:rPr>
          <w:rFonts w:ascii="Helvetica" w:hAnsi="Helvetica" w:cs="Helvetica"/>
          <w:bCs/>
          <w:sz w:val="20"/>
          <w:lang w:val="en-GB"/>
        </w:rPr>
        <w:t>INTS 425-3, Sustainability Problem Solving</w:t>
      </w:r>
    </w:p>
    <w:p w14:paraId="3F41EDD2" w14:textId="77777777" w:rsidR="00696AC6"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696AC6">
        <w:rPr>
          <w:rFonts w:ascii="Helvetica" w:hAnsi="Helvetica" w:cs="Helvetica"/>
          <w:bCs/>
          <w:sz w:val="20"/>
          <w:lang w:val="en-GB"/>
        </w:rPr>
        <w:t>Hanlon</w:t>
      </w:r>
      <w:r w:rsidR="00696AC6" w:rsidRPr="00674056">
        <w:rPr>
          <w:rFonts w:ascii="Helvetica" w:hAnsi="Helvetica" w:cs="Times New Roman CYR"/>
          <w:bCs/>
          <w:sz w:val="20"/>
          <w:lang w:val="en-GB"/>
        </w:rPr>
        <w:t xml:space="preserve"> </w:t>
      </w:r>
    </w:p>
    <w:p w14:paraId="78997295" w14:textId="5F4D54DF" w:rsidR="00C81063" w:rsidRDefault="00696AC6"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Helvetica"/>
          <w:bCs/>
          <w:sz w:val="20"/>
          <w:lang w:val="en-GB"/>
        </w:rPr>
        <w:t xml:space="preserve">That the changes to the course description and preclusions for INTS 425-3, Sustainability Problem Solving, on page 270 of the 2022/2023 undergraduate calendar, </w:t>
      </w:r>
      <w:proofErr w:type="gramStart"/>
      <w:r w:rsidR="00EB1309" w:rsidRPr="00674056">
        <w:rPr>
          <w:rFonts w:ascii="Helvetica" w:hAnsi="Helvetica" w:cs="Helvetica"/>
          <w:bCs/>
          <w:sz w:val="20"/>
          <w:lang w:val="en-GB"/>
        </w:rPr>
        <w:t>be approved</w:t>
      </w:r>
      <w:proofErr w:type="gramEnd"/>
      <w:r w:rsidR="00EB1309" w:rsidRPr="00674056">
        <w:rPr>
          <w:rFonts w:ascii="Helvetica" w:hAnsi="Helvetica" w:cs="Helvetica"/>
          <w:bCs/>
          <w:sz w:val="20"/>
          <w:lang w:val="en-GB"/>
        </w:rPr>
        <w:t xml:space="preserve"> as proposed.</w:t>
      </w:r>
      <w:r w:rsidR="00C81063">
        <w:rPr>
          <w:rFonts w:ascii="Helvetica" w:hAnsi="Helvetica" w:cs="Helvetica"/>
          <w:color w:val="000000"/>
          <w:sz w:val="20"/>
        </w:rPr>
        <w:tab/>
      </w:r>
    </w:p>
    <w:p w14:paraId="31CDB1D2"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5A8511ED" w14:textId="3E0D8CA9" w:rsidR="007C703B" w:rsidRDefault="007C703B" w:rsidP="00C81063">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6B0413F0" w14:textId="77777777" w:rsidR="007C703B" w:rsidRPr="00D40812" w:rsidRDefault="007C703B" w:rsidP="007C703B">
      <w:pPr>
        <w:widowControl w:val="0"/>
        <w:tabs>
          <w:tab w:val="left" w:pos="360"/>
        </w:tabs>
        <w:autoSpaceDE w:val="0"/>
        <w:autoSpaceDN w:val="0"/>
        <w:adjustRightInd w:val="0"/>
        <w:ind w:left="360" w:hanging="360"/>
        <w:outlineLvl w:val="0"/>
        <w:rPr>
          <w:rFonts w:ascii="Helvetica" w:hAnsi="Helvetica" w:cs="Helvetica"/>
        </w:rPr>
      </w:pPr>
      <w:r w:rsidRPr="00D40812">
        <w:rPr>
          <w:rFonts w:ascii="Helvetica" w:hAnsi="Helvetica" w:cs="Helvetica"/>
        </w:rPr>
        <w:t xml:space="preserve">INTS 425-3 Sustainability Problem Solving </w:t>
      </w:r>
    </w:p>
    <w:p w14:paraId="167DC751" w14:textId="77777777" w:rsidR="007C703B" w:rsidRPr="00D40812" w:rsidRDefault="007C703B" w:rsidP="007C703B">
      <w:pPr>
        <w:widowControl w:val="0"/>
        <w:tabs>
          <w:tab w:val="left" w:pos="360"/>
        </w:tabs>
        <w:autoSpaceDE w:val="0"/>
        <w:autoSpaceDN w:val="0"/>
        <w:adjustRightInd w:val="0"/>
        <w:ind w:left="360" w:hanging="360"/>
        <w:rPr>
          <w:rFonts w:ascii="Helvetica" w:hAnsi="Helvetica" w:cs="Helvetica"/>
        </w:rPr>
      </w:pPr>
      <w:r w:rsidRPr="00D40812">
        <w:rPr>
          <w:rFonts w:ascii="Helvetica" w:hAnsi="Helvetica" w:cs="Helvetica"/>
        </w:rPr>
        <w:tab/>
        <w:t xml:space="preserve">Can we fix it? This course focuses on critical, strategic, and lateral-thinking skills. </w:t>
      </w:r>
      <w:r w:rsidRPr="00D40812">
        <w:rPr>
          <w:rFonts w:ascii="Helvetica" w:hAnsi="Helvetica" w:cs="Helvetica"/>
          <w:strike/>
        </w:rPr>
        <w:t>Local to</w:t>
      </w:r>
      <w:r w:rsidRPr="00D40812">
        <w:rPr>
          <w:rFonts w:ascii="Helvetica" w:hAnsi="Helvetica" w:cs="Helvetica"/>
        </w:rPr>
        <w:t xml:space="preserve"> </w:t>
      </w:r>
      <w:r w:rsidRPr="00D40812">
        <w:rPr>
          <w:rFonts w:ascii="Helvetica" w:hAnsi="Helvetica" w:cs="Helvetica"/>
          <w:strike/>
          <w:u w:val="single"/>
        </w:rPr>
        <w:t>g</w:t>
      </w:r>
      <w:r w:rsidRPr="00D40812">
        <w:rPr>
          <w:rFonts w:ascii="Helvetica" w:hAnsi="Helvetica" w:cs="Helvetica"/>
          <w:u w:val="single"/>
        </w:rPr>
        <w:t>Global</w:t>
      </w:r>
      <w:r w:rsidRPr="00D40812">
        <w:rPr>
          <w:rFonts w:ascii="Helvetica" w:hAnsi="Helvetica" w:cs="Helvetica"/>
        </w:rPr>
        <w:t xml:space="preserve"> sustainability issues are explored in dynamic and future contexts using </w:t>
      </w:r>
      <w:r w:rsidRPr="00BE7461">
        <w:rPr>
          <w:rFonts w:ascii="Helvetica" w:hAnsi="Helvetica" w:cs="Helvetica"/>
          <w:strike/>
        </w:rPr>
        <w:t>the</w:t>
      </w:r>
      <w:r w:rsidRPr="00D40812">
        <w:rPr>
          <w:rFonts w:ascii="Helvetica" w:hAnsi="Helvetica" w:cs="Helvetica"/>
        </w:rPr>
        <w:t xml:space="preserve"> </w:t>
      </w:r>
      <w:r w:rsidRPr="00D40812">
        <w:rPr>
          <w:rFonts w:ascii="Helvetica" w:hAnsi="Helvetica" w:cs="Helvetica"/>
          <w:strike/>
        </w:rPr>
        <w:t>contemporary</w:t>
      </w:r>
      <w:r w:rsidRPr="00D40812">
        <w:rPr>
          <w:rFonts w:ascii="Helvetica" w:hAnsi="Helvetica" w:cs="Helvetica"/>
        </w:rPr>
        <w:t xml:space="preserve"> </w:t>
      </w:r>
      <w:r w:rsidRPr="00BE7461">
        <w:rPr>
          <w:rFonts w:ascii="Helvetica" w:hAnsi="Helvetica" w:cs="Helvetica"/>
          <w:strike/>
        </w:rPr>
        <w:t>concepts</w:t>
      </w:r>
      <w:r w:rsidRPr="00D40812">
        <w:rPr>
          <w:rFonts w:ascii="Helvetica" w:hAnsi="Helvetica" w:cs="Helvetica"/>
        </w:rPr>
        <w:t xml:space="preserve"> </w:t>
      </w:r>
      <w:r w:rsidRPr="00D40812">
        <w:rPr>
          <w:rFonts w:ascii="Helvetica" w:hAnsi="Helvetica" w:cs="Helvetica"/>
          <w:strike/>
        </w:rPr>
        <w:t>of vulnerability, adaptation, adaptive capacity, and resilience. Students gain valuable experience in the use of</w:t>
      </w:r>
      <w:r w:rsidRPr="00D40812">
        <w:rPr>
          <w:rFonts w:ascii="Helvetica" w:hAnsi="Helvetica" w:cs="Helvetica"/>
        </w:rPr>
        <w:t xml:space="preserve"> analytical and </w:t>
      </w:r>
      <w:r w:rsidRPr="00D40812">
        <w:rPr>
          <w:rFonts w:ascii="Helvetica" w:hAnsi="Helvetica" w:cs="Helvetica"/>
          <w:u w:val="single"/>
        </w:rPr>
        <w:t xml:space="preserve">management </w:t>
      </w:r>
      <w:r w:rsidRPr="00D40812">
        <w:rPr>
          <w:rFonts w:ascii="Helvetica" w:hAnsi="Helvetica" w:cs="Helvetica"/>
          <w:strike/>
        </w:rPr>
        <w:t>creative tools including</w:t>
      </w:r>
      <w:r w:rsidRPr="00D40812">
        <w:rPr>
          <w:rFonts w:ascii="Helvetica" w:hAnsi="Helvetica" w:cs="Helvetica"/>
        </w:rPr>
        <w:t xml:space="preserve"> systems </w:t>
      </w:r>
      <w:r>
        <w:rPr>
          <w:rFonts w:ascii="Helvetica" w:hAnsi="Helvetica" w:cs="Helvetica"/>
          <w:u w:val="single"/>
        </w:rPr>
        <w:t xml:space="preserve">involving the interaction of environmental processes and human spatial activity. </w:t>
      </w:r>
      <w:r w:rsidRPr="005A3D0B">
        <w:rPr>
          <w:rFonts w:ascii="Helvetica" w:hAnsi="Helvetica" w:cs="Helvetica"/>
          <w:strike/>
        </w:rPr>
        <w:t>thinking, complexity mapping, mental models, and scenario development. Examples are drawn from the Arctic, Pacific Islands Region, Australia, and South America.</w:t>
      </w:r>
      <w:r w:rsidRPr="00D40812">
        <w:rPr>
          <w:rFonts w:ascii="Helvetica" w:hAnsi="Helvetica" w:cs="Helvetica"/>
        </w:rPr>
        <w:t xml:space="preserve"> </w:t>
      </w:r>
    </w:p>
    <w:p w14:paraId="72541BE8" w14:textId="77777777" w:rsidR="007C703B" w:rsidRPr="00D40812" w:rsidRDefault="007C703B" w:rsidP="007C703B">
      <w:pPr>
        <w:widowControl w:val="0"/>
        <w:tabs>
          <w:tab w:val="left" w:pos="360"/>
        </w:tabs>
        <w:autoSpaceDE w:val="0"/>
        <w:autoSpaceDN w:val="0"/>
        <w:adjustRightInd w:val="0"/>
        <w:ind w:left="360" w:hanging="360"/>
        <w:rPr>
          <w:rFonts w:ascii="Helvetica" w:hAnsi="Helvetica" w:cs="Helvetica"/>
        </w:rPr>
      </w:pPr>
    </w:p>
    <w:p w14:paraId="1FBF76F0" w14:textId="77777777" w:rsidR="007C703B" w:rsidRPr="00D40812" w:rsidRDefault="007C703B" w:rsidP="007C703B">
      <w:pPr>
        <w:widowControl w:val="0"/>
        <w:tabs>
          <w:tab w:val="left" w:pos="360"/>
        </w:tabs>
        <w:autoSpaceDE w:val="0"/>
        <w:autoSpaceDN w:val="0"/>
        <w:adjustRightInd w:val="0"/>
        <w:ind w:left="360" w:hanging="360"/>
        <w:outlineLvl w:val="0"/>
        <w:rPr>
          <w:rFonts w:ascii="Helvetica" w:hAnsi="Helvetica" w:cs="Helvetica"/>
        </w:rPr>
      </w:pPr>
      <w:r w:rsidRPr="00D40812">
        <w:rPr>
          <w:rFonts w:ascii="Helvetica" w:hAnsi="Helvetica" w:cs="Helvetica"/>
        </w:rPr>
        <w:tab/>
        <w:t xml:space="preserve">Prerequisites: INTS 225-3 </w:t>
      </w:r>
    </w:p>
    <w:p w14:paraId="7AD8D22D" w14:textId="04E24488" w:rsidR="007C703B" w:rsidRPr="007C703B" w:rsidRDefault="007C703B" w:rsidP="007C703B">
      <w:pPr>
        <w:widowControl w:val="0"/>
        <w:tabs>
          <w:tab w:val="left" w:pos="360"/>
        </w:tabs>
        <w:autoSpaceDE w:val="0"/>
        <w:autoSpaceDN w:val="0"/>
        <w:adjustRightInd w:val="0"/>
        <w:ind w:left="360" w:hanging="360"/>
        <w:outlineLvl w:val="0"/>
        <w:rPr>
          <w:rFonts w:ascii="Helvetica" w:hAnsi="Helvetica" w:cs="Helvetica"/>
          <w:u w:val="single"/>
        </w:rPr>
      </w:pPr>
      <w:r w:rsidRPr="00D40812">
        <w:rPr>
          <w:rFonts w:ascii="Helvetica" w:hAnsi="Helvetica" w:cs="Helvetica"/>
        </w:rPr>
        <w:tab/>
        <w:t>Precluded: INTS 625-3</w:t>
      </w:r>
    </w:p>
    <w:p w14:paraId="6B6D4BD3" w14:textId="3B2B8A26" w:rsidR="00705438" w:rsidRDefault="00705438" w:rsidP="00705438">
      <w:pPr>
        <w:tabs>
          <w:tab w:val="left" w:pos="900"/>
          <w:tab w:val="left" w:pos="1440"/>
          <w:tab w:val="left" w:pos="2160"/>
          <w:tab w:val="left" w:pos="2340"/>
          <w:tab w:val="left" w:pos="2700"/>
        </w:tabs>
        <w:ind w:right="15" w:firstLine="720"/>
        <w:rPr>
          <w:rFonts w:ascii="Helvetica" w:hAnsi="Helvetica" w:cs="Helvetica"/>
          <w:color w:val="000000"/>
          <w:sz w:val="20"/>
        </w:rPr>
      </w:pPr>
    </w:p>
    <w:p w14:paraId="412B0966" w14:textId="2C991C0C"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39" w:name="_Hlk132971058"/>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3</w:t>
      </w:r>
      <w:r w:rsidR="00C26C0B">
        <w:rPr>
          <w:rFonts w:ascii="Helvetica" w:hAnsi="Helvetica" w:cs="Helvetica"/>
          <w:b/>
          <w:sz w:val="20"/>
          <w:szCs w:val="20"/>
          <w:u w:val="single"/>
        </w:rPr>
        <w:t>8</w:t>
      </w:r>
      <w:bookmarkEnd w:id="39"/>
    </w:p>
    <w:p w14:paraId="2B146679" w14:textId="2297976E"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Pr="00674056">
        <w:rPr>
          <w:rFonts w:ascii="Helvetica" w:hAnsi="Helvetica" w:cs="Helvetica"/>
          <w:b/>
          <w:bCs/>
          <w:color w:val="000000"/>
          <w:sz w:val="20"/>
        </w:rPr>
        <w:t>Change(s) to Course Description and Prerequisite -</w:t>
      </w:r>
      <w:r w:rsidRPr="00674056">
        <w:t xml:space="preserve"> </w:t>
      </w:r>
      <w:r w:rsidR="00EB1309" w:rsidRPr="00674056">
        <w:rPr>
          <w:rFonts w:ascii="Helvetica" w:hAnsi="Helvetica" w:cs="Helvetica"/>
          <w:bCs/>
          <w:sz w:val="20"/>
          <w:lang w:val="en-GB"/>
        </w:rPr>
        <w:t>INTS 625-3, Sustainability Problem Solving</w:t>
      </w:r>
    </w:p>
    <w:p w14:paraId="09DA5FB2"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48ABF052" w14:textId="1995D402"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Helvetica"/>
          <w:bCs/>
          <w:sz w:val="20"/>
          <w:lang w:val="en-GB"/>
        </w:rPr>
        <w:t xml:space="preserve">That the changes to the course description and preclusions for </w:t>
      </w:r>
      <w:bookmarkStart w:id="40" w:name="_Hlk128217466"/>
      <w:r w:rsidR="00EB1309" w:rsidRPr="00674056">
        <w:rPr>
          <w:rFonts w:ascii="Helvetica" w:hAnsi="Helvetica" w:cs="Helvetica"/>
          <w:bCs/>
          <w:sz w:val="20"/>
          <w:lang w:val="en-GB"/>
        </w:rPr>
        <w:t>INTS 625-3, Sustainability Problem Solving</w:t>
      </w:r>
      <w:bookmarkEnd w:id="40"/>
      <w:r w:rsidR="00EB1309" w:rsidRPr="00674056">
        <w:rPr>
          <w:rFonts w:ascii="Helvetica" w:hAnsi="Helvetica" w:cs="Helvetica"/>
          <w:bCs/>
          <w:sz w:val="20"/>
          <w:lang w:val="en-GB"/>
        </w:rPr>
        <w:t xml:space="preserve">, on page 115 of the 2021/2022 graduate calendar, </w:t>
      </w:r>
      <w:proofErr w:type="gramStart"/>
      <w:r w:rsidR="00EB1309" w:rsidRPr="00674056">
        <w:rPr>
          <w:rFonts w:ascii="Helvetica" w:hAnsi="Helvetica" w:cs="Helvetica"/>
          <w:bCs/>
          <w:sz w:val="20"/>
          <w:lang w:val="en-GB"/>
        </w:rPr>
        <w:t>be approved</w:t>
      </w:r>
      <w:proofErr w:type="gramEnd"/>
      <w:r w:rsidR="00EB1309" w:rsidRPr="00674056">
        <w:rPr>
          <w:rFonts w:ascii="Helvetica" w:hAnsi="Helvetica" w:cs="Helvetica"/>
          <w:bCs/>
          <w:sz w:val="20"/>
          <w:lang w:val="en-GB"/>
        </w:rPr>
        <w:t xml:space="preserve"> as proposed.</w:t>
      </w:r>
      <w:r w:rsidR="00C81063">
        <w:rPr>
          <w:rFonts w:ascii="Helvetica" w:hAnsi="Helvetica" w:cs="Helvetica"/>
          <w:color w:val="000000"/>
          <w:sz w:val="20"/>
        </w:rPr>
        <w:tab/>
      </w:r>
    </w:p>
    <w:p w14:paraId="072F54C1"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4F6D56CC" w14:textId="30A7A6F4" w:rsidR="007C703B" w:rsidRDefault="007C703B" w:rsidP="00C81063">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67A0B8B3" w14:textId="77777777" w:rsidR="007C703B" w:rsidRPr="00D40812" w:rsidRDefault="007C703B" w:rsidP="007C703B">
      <w:pPr>
        <w:widowControl w:val="0"/>
        <w:tabs>
          <w:tab w:val="left" w:pos="360"/>
        </w:tabs>
        <w:autoSpaceDE w:val="0"/>
        <w:autoSpaceDN w:val="0"/>
        <w:adjustRightInd w:val="0"/>
        <w:ind w:left="360" w:hanging="360"/>
        <w:rPr>
          <w:rFonts w:ascii="Helvetica" w:hAnsi="Helvetica" w:cs="Helvetica"/>
        </w:rPr>
      </w:pPr>
      <w:r>
        <w:rPr>
          <w:rFonts w:ascii="Helvetica" w:hAnsi="Helvetica" w:cs="Helvetica"/>
        </w:rPr>
        <w:t>INTS 6</w:t>
      </w:r>
      <w:r w:rsidRPr="00D40812">
        <w:rPr>
          <w:rFonts w:ascii="Helvetica" w:hAnsi="Helvetica" w:cs="Helvetica"/>
        </w:rPr>
        <w:t xml:space="preserve">25-3 Sustainability Problem Solving </w:t>
      </w:r>
    </w:p>
    <w:p w14:paraId="1BDA962D" w14:textId="77777777" w:rsidR="007C703B" w:rsidRPr="00D40812" w:rsidRDefault="007C703B" w:rsidP="007C703B">
      <w:pPr>
        <w:widowControl w:val="0"/>
        <w:tabs>
          <w:tab w:val="left" w:pos="360"/>
        </w:tabs>
        <w:autoSpaceDE w:val="0"/>
        <w:autoSpaceDN w:val="0"/>
        <w:adjustRightInd w:val="0"/>
        <w:ind w:left="360" w:hanging="360"/>
        <w:rPr>
          <w:rFonts w:ascii="Helvetica" w:hAnsi="Helvetica" w:cs="Helvetica"/>
        </w:rPr>
      </w:pPr>
      <w:r w:rsidRPr="00D40812">
        <w:rPr>
          <w:rFonts w:ascii="Helvetica" w:hAnsi="Helvetica" w:cs="Helvetica"/>
        </w:rPr>
        <w:tab/>
        <w:t xml:space="preserve">Can we fix it? This </w:t>
      </w:r>
      <w:r>
        <w:rPr>
          <w:rFonts w:ascii="Helvetica" w:hAnsi="Helvetica" w:cs="Helvetica"/>
          <w:u w:val="single"/>
        </w:rPr>
        <w:t>advanced</w:t>
      </w:r>
      <w:r w:rsidRPr="000F43D1">
        <w:rPr>
          <w:rFonts w:ascii="Helvetica" w:hAnsi="Helvetica" w:cs="Helvetica"/>
        </w:rPr>
        <w:t xml:space="preserve"> </w:t>
      </w:r>
      <w:r w:rsidRPr="00D40812">
        <w:rPr>
          <w:rFonts w:ascii="Helvetica" w:hAnsi="Helvetica" w:cs="Helvetica"/>
        </w:rPr>
        <w:t xml:space="preserve">course focuses on critical, strategic, and lateral-thinking skills. </w:t>
      </w:r>
      <w:r w:rsidRPr="00D40812">
        <w:rPr>
          <w:rFonts w:ascii="Helvetica" w:hAnsi="Helvetica" w:cs="Helvetica"/>
          <w:strike/>
        </w:rPr>
        <w:t>Local to</w:t>
      </w:r>
      <w:r w:rsidRPr="00D40812">
        <w:rPr>
          <w:rFonts w:ascii="Helvetica" w:hAnsi="Helvetica" w:cs="Helvetica"/>
        </w:rPr>
        <w:t xml:space="preserve"> </w:t>
      </w:r>
      <w:r w:rsidRPr="00D40812">
        <w:rPr>
          <w:rFonts w:ascii="Helvetica" w:hAnsi="Helvetica" w:cs="Helvetica"/>
          <w:strike/>
          <w:u w:val="single"/>
        </w:rPr>
        <w:t>g</w:t>
      </w:r>
      <w:r w:rsidRPr="00D40812">
        <w:rPr>
          <w:rFonts w:ascii="Helvetica" w:hAnsi="Helvetica" w:cs="Helvetica"/>
          <w:u w:val="single"/>
        </w:rPr>
        <w:t>Global</w:t>
      </w:r>
      <w:r w:rsidRPr="00D40812">
        <w:rPr>
          <w:rFonts w:ascii="Helvetica" w:hAnsi="Helvetica" w:cs="Helvetica"/>
        </w:rPr>
        <w:t xml:space="preserve"> sustainability issues are explored in dynamic and future contexts using </w:t>
      </w:r>
      <w:r w:rsidRPr="00BE7461">
        <w:rPr>
          <w:rFonts w:ascii="Helvetica" w:hAnsi="Helvetica" w:cs="Helvetica"/>
          <w:strike/>
        </w:rPr>
        <w:t>the</w:t>
      </w:r>
      <w:r w:rsidRPr="00D40812">
        <w:rPr>
          <w:rFonts w:ascii="Helvetica" w:hAnsi="Helvetica" w:cs="Helvetica"/>
        </w:rPr>
        <w:t xml:space="preserve"> </w:t>
      </w:r>
      <w:r w:rsidRPr="00D40812">
        <w:rPr>
          <w:rFonts w:ascii="Helvetica" w:hAnsi="Helvetica" w:cs="Helvetica"/>
          <w:strike/>
        </w:rPr>
        <w:t>contemporary</w:t>
      </w:r>
      <w:r w:rsidRPr="00D40812">
        <w:rPr>
          <w:rFonts w:ascii="Helvetica" w:hAnsi="Helvetica" w:cs="Helvetica"/>
        </w:rPr>
        <w:t xml:space="preserve"> </w:t>
      </w:r>
      <w:r w:rsidRPr="00BE7461">
        <w:rPr>
          <w:rFonts w:ascii="Helvetica" w:hAnsi="Helvetica" w:cs="Helvetica"/>
          <w:strike/>
        </w:rPr>
        <w:t>concepts</w:t>
      </w:r>
      <w:r w:rsidRPr="00D40812">
        <w:rPr>
          <w:rFonts w:ascii="Helvetica" w:hAnsi="Helvetica" w:cs="Helvetica"/>
        </w:rPr>
        <w:t xml:space="preserve"> </w:t>
      </w:r>
      <w:r w:rsidRPr="00D40812">
        <w:rPr>
          <w:rFonts w:ascii="Helvetica" w:hAnsi="Helvetica" w:cs="Helvetica"/>
          <w:strike/>
        </w:rPr>
        <w:t>of vulnerability, adaptation, adaptive capacity, and resilience. Students gain valuable experience in the use of</w:t>
      </w:r>
      <w:r w:rsidRPr="00D40812">
        <w:rPr>
          <w:rFonts w:ascii="Helvetica" w:hAnsi="Helvetica" w:cs="Helvetica"/>
        </w:rPr>
        <w:t xml:space="preserve"> analytical and </w:t>
      </w:r>
      <w:r w:rsidRPr="00D40812">
        <w:rPr>
          <w:rFonts w:ascii="Helvetica" w:hAnsi="Helvetica" w:cs="Helvetica"/>
          <w:u w:val="single"/>
        </w:rPr>
        <w:t xml:space="preserve">management </w:t>
      </w:r>
      <w:r w:rsidRPr="00D40812">
        <w:rPr>
          <w:rFonts w:ascii="Helvetica" w:hAnsi="Helvetica" w:cs="Helvetica"/>
          <w:strike/>
        </w:rPr>
        <w:t>creative tools including</w:t>
      </w:r>
      <w:r w:rsidRPr="00D40812">
        <w:rPr>
          <w:rFonts w:ascii="Helvetica" w:hAnsi="Helvetica" w:cs="Helvetica"/>
        </w:rPr>
        <w:t xml:space="preserve"> systems </w:t>
      </w:r>
      <w:r>
        <w:rPr>
          <w:rFonts w:ascii="Helvetica" w:hAnsi="Helvetica" w:cs="Helvetica"/>
          <w:u w:val="single"/>
        </w:rPr>
        <w:t xml:space="preserve">involving the interaction of environmental processes and human spatial activity. </w:t>
      </w:r>
      <w:r w:rsidRPr="005A3D0B">
        <w:rPr>
          <w:rFonts w:ascii="Helvetica" w:hAnsi="Helvetica" w:cs="Helvetica"/>
          <w:strike/>
        </w:rPr>
        <w:t>thinking, complexity mapping, mental models, and scenario development. Examples are drawn from the Arctic, Pacific Islands Region, Australia, and South America.</w:t>
      </w:r>
      <w:r w:rsidRPr="00D40812">
        <w:rPr>
          <w:rFonts w:ascii="Helvetica" w:hAnsi="Helvetica" w:cs="Helvetica"/>
        </w:rPr>
        <w:t xml:space="preserve"> </w:t>
      </w:r>
    </w:p>
    <w:p w14:paraId="2BC00C73" w14:textId="77777777" w:rsidR="007C703B" w:rsidRPr="00D40812" w:rsidRDefault="007C703B" w:rsidP="007C703B">
      <w:pPr>
        <w:widowControl w:val="0"/>
        <w:tabs>
          <w:tab w:val="left" w:pos="360"/>
        </w:tabs>
        <w:autoSpaceDE w:val="0"/>
        <w:autoSpaceDN w:val="0"/>
        <w:adjustRightInd w:val="0"/>
        <w:ind w:left="360" w:hanging="360"/>
        <w:rPr>
          <w:rFonts w:ascii="Helvetica" w:hAnsi="Helvetica" w:cs="Helvetica"/>
        </w:rPr>
      </w:pPr>
    </w:p>
    <w:p w14:paraId="01AA51ED" w14:textId="77777777" w:rsidR="007C703B" w:rsidRPr="00D40812" w:rsidRDefault="007C703B" w:rsidP="007C703B">
      <w:pPr>
        <w:widowControl w:val="0"/>
        <w:tabs>
          <w:tab w:val="left" w:pos="360"/>
        </w:tabs>
        <w:autoSpaceDE w:val="0"/>
        <w:autoSpaceDN w:val="0"/>
        <w:adjustRightInd w:val="0"/>
        <w:ind w:left="360" w:hanging="360"/>
        <w:rPr>
          <w:rFonts w:ascii="Helvetica" w:hAnsi="Helvetica" w:cs="Helvetica"/>
        </w:rPr>
      </w:pPr>
      <w:r w:rsidRPr="00D40812">
        <w:rPr>
          <w:rFonts w:ascii="Helvetica" w:hAnsi="Helvetica" w:cs="Helvetica"/>
        </w:rPr>
        <w:tab/>
        <w:t xml:space="preserve"> </w:t>
      </w:r>
    </w:p>
    <w:p w14:paraId="7E15A2C6" w14:textId="77777777" w:rsidR="007C703B" w:rsidRPr="00040A32" w:rsidRDefault="007C703B" w:rsidP="007C703B">
      <w:pPr>
        <w:widowControl w:val="0"/>
        <w:tabs>
          <w:tab w:val="left" w:pos="360"/>
        </w:tabs>
        <w:autoSpaceDE w:val="0"/>
        <w:autoSpaceDN w:val="0"/>
        <w:adjustRightInd w:val="0"/>
        <w:ind w:left="360" w:hanging="360"/>
        <w:rPr>
          <w:rFonts w:ascii="Helvetica" w:hAnsi="Helvetica" w:cs="Helvetica"/>
          <w:u w:val="single"/>
        </w:rPr>
      </w:pPr>
      <w:r w:rsidRPr="00D40812">
        <w:rPr>
          <w:rFonts w:ascii="Helvetica" w:hAnsi="Helvetica" w:cs="Helvetica"/>
        </w:rPr>
        <w:tab/>
        <w:t xml:space="preserve">Precluded: INTS </w:t>
      </w:r>
      <w:r>
        <w:rPr>
          <w:rFonts w:ascii="Helvetica" w:hAnsi="Helvetica" w:cs="Helvetica"/>
        </w:rPr>
        <w:t>42</w:t>
      </w:r>
      <w:r w:rsidRPr="00040A32">
        <w:rPr>
          <w:rFonts w:ascii="Helvetica" w:hAnsi="Helvetica" w:cs="Helvetica"/>
          <w:strike/>
        </w:rPr>
        <w:t>1</w:t>
      </w:r>
      <w:r>
        <w:rPr>
          <w:rFonts w:ascii="Helvetica" w:hAnsi="Helvetica" w:cs="Helvetica"/>
          <w:u w:val="single"/>
        </w:rPr>
        <w:t>5</w:t>
      </w:r>
      <w:r>
        <w:rPr>
          <w:rFonts w:ascii="Helvetica" w:hAnsi="Helvetica" w:cs="Helvetica"/>
        </w:rPr>
        <w:t>-3</w:t>
      </w:r>
      <w:r>
        <w:rPr>
          <w:rFonts w:ascii="Helvetica" w:hAnsi="Helvetica" w:cs="Helvetica"/>
          <w:u w:val="single"/>
        </w:rPr>
        <w:t>, NRES 720-3</w:t>
      </w:r>
    </w:p>
    <w:p w14:paraId="455AA1D8" w14:textId="77777777" w:rsidR="00EB1309" w:rsidRDefault="00EB1309" w:rsidP="00C81063">
      <w:pPr>
        <w:pStyle w:val="Default"/>
        <w:tabs>
          <w:tab w:val="left" w:pos="900"/>
        </w:tabs>
        <w:rPr>
          <w:rFonts w:ascii="Helvetica" w:hAnsi="Helvetica" w:cs="Helvetica"/>
          <w:b/>
          <w:sz w:val="20"/>
        </w:rPr>
      </w:pPr>
    </w:p>
    <w:p w14:paraId="3DD33738" w14:textId="0C9EDF45" w:rsidR="00C81063" w:rsidRDefault="00C81063" w:rsidP="00C81063">
      <w:pPr>
        <w:pStyle w:val="Default"/>
        <w:tabs>
          <w:tab w:val="left" w:pos="900"/>
        </w:tabs>
        <w:rPr>
          <w:rFonts w:ascii="Helvetica" w:hAnsi="Helvetica" w:cs="Helvetica"/>
          <w:b/>
          <w:sz w:val="20"/>
          <w:szCs w:val="20"/>
          <w:u w:val="single"/>
        </w:rPr>
      </w:pPr>
      <w:bookmarkStart w:id="41" w:name="_Hlk128217677"/>
      <w:r w:rsidRPr="00926EBB">
        <w:rPr>
          <w:rFonts w:ascii="Helvetica" w:hAnsi="Helvetica" w:cs="Helvetica"/>
          <w:b/>
          <w:color w:val="0070C0"/>
          <w:sz w:val="20"/>
          <w:szCs w:val="20"/>
        </w:rPr>
        <w:tab/>
      </w:r>
      <w:bookmarkStart w:id="42" w:name="_Hlk132971102"/>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C26C0B">
        <w:rPr>
          <w:rFonts w:ascii="Helvetica" w:hAnsi="Helvetica" w:cs="Helvetica"/>
          <w:b/>
          <w:sz w:val="20"/>
          <w:szCs w:val="20"/>
          <w:u w:val="single"/>
        </w:rPr>
        <w:t>39</w:t>
      </w:r>
      <w:bookmarkEnd w:id="42"/>
    </w:p>
    <w:p w14:paraId="6AFA47A4" w14:textId="08D5C979"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Change(s) to Course Requirements -</w:t>
      </w:r>
      <w:r w:rsidR="00EB1309" w:rsidRPr="00674056">
        <w:t xml:space="preserve"> </w:t>
      </w:r>
      <w:r w:rsidR="00EB1309" w:rsidRPr="00674056">
        <w:rPr>
          <w:rFonts w:ascii="Helvetica" w:hAnsi="Helvetica" w:cs="Helvetica"/>
          <w:sz w:val="20"/>
        </w:rPr>
        <w:t>Global and International Studies (BA Program)</w:t>
      </w:r>
    </w:p>
    <w:p w14:paraId="330C0F06" w14:textId="77777777" w:rsidR="00696AC6" w:rsidRDefault="00C81063" w:rsidP="00EB1309">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lastRenderedPageBreak/>
        <w:tab/>
      </w:r>
      <w:r w:rsidR="00696AC6">
        <w:rPr>
          <w:rFonts w:ascii="Helvetica" w:hAnsi="Helvetica" w:cs="Helvetica"/>
          <w:bCs/>
          <w:sz w:val="20"/>
          <w:lang w:val="en-GB"/>
        </w:rPr>
        <w:t>Hanlon</w:t>
      </w:r>
      <w:r w:rsidR="00696AC6" w:rsidRPr="00674056">
        <w:rPr>
          <w:rFonts w:ascii="Helvetica" w:hAnsi="Helvetica" w:cs="Times New Roman CYR"/>
          <w:bCs/>
          <w:sz w:val="20"/>
          <w:lang w:val="en-GB"/>
        </w:rPr>
        <w:t xml:space="preserve"> </w:t>
      </w:r>
    </w:p>
    <w:p w14:paraId="62B9DB64" w14:textId="70A92F1F" w:rsidR="00EB1309" w:rsidRDefault="00696AC6" w:rsidP="00EB1309">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Helvetica"/>
          <w:sz w:val="20"/>
        </w:rPr>
        <w:t xml:space="preserve">That the changes to the program requirements for the Global and International Studies (BA Program) on pages 146, 147, 148, and 149 of the 2022/2023 undergraduate </w:t>
      </w:r>
      <w:proofErr w:type="gramStart"/>
      <w:r w:rsidR="00EB1309" w:rsidRPr="00674056">
        <w:rPr>
          <w:rFonts w:ascii="Helvetica" w:hAnsi="Helvetica" w:cs="Helvetica"/>
          <w:sz w:val="20"/>
        </w:rPr>
        <w:t>calendar</w:t>
      </w:r>
      <w:proofErr w:type="gramEnd"/>
      <w:r w:rsidR="00EB1309" w:rsidRPr="00674056">
        <w:rPr>
          <w:rFonts w:ascii="Helvetica" w:hAnsi="Helvetica" w:cs="Helvetica"/>
          <w:sz w:val="20"/>
        </w:rPr>
        <w:t>, be approved as proposed</w:t>
      </w:r>
    </w:p>
    <w:p w14:paraId="48A9FAC0" w14:textId="0F226BEA" w:rsidR="00C81063" w:rsidRDefault="00EB1309" w:rsidP="00EB1309">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Helvetica"/>
          <w:color w:val="000000"/>
          <w:sz w:val="20"/>
        </w:rPr>
        <w:tab/>
      </w:r>
      <w:r w:rsidR="00C81063" w:rsidRPr="00674056">
        <w:rPr>
          <w:rFonts w:ascii="Helvetica" w:hAnsi="Helvetica" w:cs="Helvetica"/>
          <w:b/>
          <w:bCs/>
          <w:color w:val="000000"/>
          <w:sz w:val="20"/>
        </w:rPr>
        <w:t xml:space="preserve">Effective date: </w:t>
      </w:r>
      <w:r w:rsidR="00C81063" w:rsidRPr="00674056">
        <w:rPr>
          <w:rFonts w:ascii="Helvetica" w:hAnsi="Helvetica" w:cs="Helvetica"/>
          <w:color w:val="000000"/>
          <w:sz w:val="20"/>
        </w:rPr>
        <w:t>September 2023</w:t>
      </w:r>
    </w:p>
    <w:p w14:paraId="223DD80B" w14:textId="45552C53" w:rsidR="007C703B" w:rsidRDefault="007C703B" w:rsidP="00EB1309">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Helvetica"/>
          <w:color w:val="000000"/>
          <w:sz w:val="20"/>
        </w:rPr>
        <w:tab/>
        <w:t>CARRIED</w:t>
      </w:r>
    </w:p>
    <w:p w14:paraId="01F2518D" w14:textId="77777777" w:rsidR="007C703B" w:rsidRPr="00D66C66" w:rsidRDefault="007C703B" w:rsidP="007C703B">
      <w:pPr>
        <w:widowControl w:val="0"/>
        <w:tabs>
          <w:tab w:val="left" w:pos="360"/>
        </w:tabs>
        <w:autoSpaceDE w:val="0"/>
        <w:autoSpaceDN w:val="0"/>
        <w:adjustRightInd w:val="0"/>
        <w:outlineLvl w:val="0"/>
        <w:rPr>
          <w:rFonts w:ascii="Helvetica" w:hAnsi="Helvetica"/>
          <w:b/>
          <w:bCs/>
          <w:szCs w:val="24"/>
        </w:rPr>
      </w:pPr>
      <w:r w:rsidRPr="00D66C66">
        <w:rPr>
          <w:rFonts w:ascii="Helvetica" w:hAnsi="Helvetica"/>
          <w:b/>
          <w:bCs/>
          <w:szCs w:val="24"/>
        </w:rPr>
        <w:t>Global and International Studies (BA Program)</w:t>
      </w:r>
    </w:p>
    <w:p w14:paraId="482F521C" w14:textId="77777777" w:rsidR="007C703B" w:rsidRPr="007554D1" w:rsidRDefault="007C703B" w:rsidP="007C703B">
      <w:pPr>
        <w:widowControl w:val="0"/>
        <w:tabs>
          <w:tab w:val="left" w:pos="360"/>
        </w:tabs>
        <w:autoSpaceDE w:val="0"/>
        <w:autoSpaceDN w:val="0"/>
        <w:adjustRightInd w:val="0"/>
        <w:rPr>
          <w:rFonts w:ascii="Helvetica" w:hAnsi="Helvetica"/>
        </w:rPr>
      </w:pPr>
    </w:p>
    <w:p w14:paraId="5A6DC561" w14:textId="77777777" w:rsidR="007C703B" w:rsidRPr="007554D1" w:rsidRDefault="007C703B" w:rsidP="007C703B">
      <w:pPr>
        <w:widowControl w:val="0"/>
        <w:tabs>
          <w:tab w:val="left" w:pos="360"/>
        </w:tabs>
        <w:autoSpaceDE w:val="0"/>
        <w:autoSpaceDN w:val="0"/>
        <w:adjustRightInd w:val="0"/>
        <w:outlineLvl w:val="0"/>
        <w:rPr>
          <w:rFonts w:ascii="Helvetica" w:hAnsi="Helvetica"/>
        </w:rPr>
      </w:pPr>
      <w:r w:rsidRPr="007554D1">
        <w:rPr>
          <w:rFonts w:ascii="Helvetica" w:hAnsi="Helvetica"/>
        </w:rPr>
        <w:t>Jacqueline Holler, Professor and Chair</w:t>
      </w:r>
    </w:p>
    <w:p w14:paraId="4039F67A" w14:textId="77777777" w:rsidR="007C703B" w:rsidRPr="007554D1" w:rsidRDefault="007C703B" w:rsidP="007C703B">
      <w:pPr>
        <w:widowControl w:val="0"/>
        <w:tabs>
          <w:tab w:val="left" w:pos="360"/>
        </w:tabs>
        <w:autoSpaceDE w:val="0"/>
        <w:autoSpaceDN w:val="0"/>
        <w:adjustRightInd w:val="0"/>
        <w:rPr>
          <w:rFonts w:ascii="Helvetica" w:hAnsi="Helvetica"/>
        </w:rPr>
      </w:pPr>
      <w:r w:rsidRPr="007554D1">
        <w:rPr>
          <w:rFonts w:ascii="Helvetica" w:hAnsi="Helvetica"/>
        </w:rPr>
        <w:t>Paul Bowles, Professor</w:t>
      </w:r>
    </w:p>
    <w:p w14:paraId="0AB170CD" w14:textId="77777777" w:rsidR="007C703B" w:rsidRPr="007554D1" w:rsidRDefault="007C703B" w:rsidP="007C703B">
      <w:pPr>
        <w:widowControl w:val="0"/>
        <w:tabs>
          <w:tab w:val="left" w:pos="360"/>
        </w:tabs>
        <w:autoSpaceDE w:val="0"/>
        <w:autoSpaceDN w:val="0"/>
        <w:adjustRightInd w:val="0"/>
        <w:rPr>
          <w:rFonts w:ascii="Helvetica" w:hAnsi="Helvetica"/>
        </w:rPr>
      </w:pPr>
      <w:r w:rsidRPr="007554D1">
        <w:rPr>
          <w:rFonts w:ascii="Helvetica" w:hAnsi="Helvetica"/>
        </w:rPr>
        <w:t>Heather Smith, Professor</w:t>
      </w:r>
    </w:p>
    <w:p w14:paraId="54413114" w14:textId="77777777" w:rsidR="007C703B" w:rsidRPr="003D6407" w:rsidRDefault="007C703B" w:rsidP="007C703B">
      <w:pPr>
        <w:widowControl w:val="0"/>
        <w:tabs>
          <w:tab w:val="left" w:pos="360"/>
        </w:tabs>
        <w:autoSpaceDE w:val="0"/>
        <w:autoSpaceDN w:val="0"/>
        <w:adjustRightInd w:val="0"/>
        <w:rPr>
          <w:rFonts w:ascii="Helvetica" w:hAnsi="Helvetica"/>
          <w:strike/>
        </w:rPr>
      </w:pPr>
      <w:r w:rsidRPr="003D6407">
        <w:rPr>
          <w:rFonts w:ascii="Helvetica" w:hAnsi="Helvetica"/>
          <w:strike/>
        </w:rPr>
        <w:t>Tristan Pearce, Associate Professor and Canada Research Chair in Cumulative Impacts of Environmental Change</w:t>
      </w:r>
    </w:p>
    <w:p w14:paraId="6404A67A" w14:textId="77777777" w:rsidR="007C703B" w:rsidRPr="003D6407" w:rsidRDefault="007C703B" w:rsidP="007C703B">
      <w:pPr>
        <w:widowControl w:val="0"/>
        <w:tabs>
          <w:tab w:val="left" w:pos="360"/>
        </w:tabs>
        <w:autoSpaceDE w:val="0"/>
        <w:autoSpaceDN w:val="0"/>
        <w:adjustRightInd w:val="0"/>
        <w:rPr>
          <w:rFonts w:ascii="Helvetica" w:hAnsi="Helvetica"/>
          <w:u w:val="single"/>
        </w:rPr>
      </w:pPr>
      <w:r w:rsidRPr="003D6407">
        <w:rPr>
          <w:rFonts w:ascii="Helvetica" w:hAnsi="Helvetica"/>
          <w:u w:val="single"/>
        </w:rPr>
        <w:t>Agnieszka Pawlowska-Mainville, Associate Professor</w:t>
      </w:r>
    </w:p>
    <w:p w14:paraId="21738AD6" w14:textId="77777777" w:rsidR="007C703B" w:rsidRPr="007554D1" w:rsidRDefault="007C703B" w:rsidP="007C703B">
      <w:pPr>
        <w:widowControl w:val="0"/>
        <w:tabs>
          <w:tab w:val="left" w:pos="360"/>
        </w:tabs>
        <w:autoSpaceDE w:val="0"/>
        <w:autoSpaceDN w:val="0"/>
        <w:adjustRightInd w:val="0"/>
        <w:rPr>
          <w:rFonts w:ascii="Helvetica" w:hAnsi="Helvetica"/>
        </w:rPr>
      </w:pPr>
      <w:r w:rsidRPr="007554D1">
        <w:rPr>
          <w:rFonts w:ascii="Helvetica" w:hAnsi="Helvetica"/>
        </w:rPr>
        <w:t>Gabrielle Daoust, Assistant Professor</w:t>
      </w:r>
    </w:p>
    <w:p w14:paraId="68A1F886" w14:textId="77777777" w:rsidR="007C703B" w:rsidRPr="001D5BAA" w:rsidRDefault="007C703B" w:rsidP="007C703B">
      <w:pPr>
        <w:widowControl w:val="0"/>
        <w:tabs>
          <w:tab w:val="left" w:pos="360"/>
        </w:tabs>
        <w:autoSpaceDE w:val="0"/>
        <w:autoSpaceDN w:val="0"/>
        <w:adjustRightInd w:val="0"/>
        <w:rPr>
          <w:rFonts w:ascii="Helvetica" w:hAnsi="Helvetica"/>
          <w:u w:val="single"/>
        </w:rPr>
      </w:pPr>
      <w:r w:rsidRPr="007554D1">
        <w:rPr>
          <w:rFonts w:ascii="Helvetica" w:hAnsi="Helvetica"/>
        </w:rPr>
        <w:t xml:space="preserve">Jason Lacharite, </w:t>
      </w:r>
      <w:r w:rsidRPr="001D5BAA">
        <w:rPr>
          <w:rFonts w:ascii="Helvetica" w:hAnsi="Helvetica"/>
          <w:strike/>
        </w:rPr>
        <w:t>Assistant Professor</w:t>
      </w:r>
      <w:r>
        <w:rPr>
          <w:rFonts w:ascii="Helvetica" w:hAnsi="Helvetica"/>
          <w:strike/>
        </w:rPr>
        <w:t xml:space="preserve"> </w:t>
      </w:r>
      <w:r>
        <w:rPr>
          <w:rFonts w:ascii="Helvetica" w:hAnsi="Helvetica"/>
          <w:u w:val="single"/>
        </w:rPr>
        <w:t>Senior Instructor</w:t>
      </w:r>
    </w:p>
    <w:p w14:paraId="28C82325" w14:textId="77777777" w:rsidR="007C703B" w:rsidRPr="00424AEF" w:rsidRDefault="007C703B" w:rsidP="007C703B">
      <w:pPr>
        <w:widowControl w:val="0"/>
        <w:tabs>
          <w:tab w:val="left" w:pos="360"/>
        </w:tabs>
        <w:autoSpaceDE w:val="0"/>
        <w:autoSpaceDN w:val="0"/>
        <w:adjustRightInd w:val="0"/>
        <w:rPr>
          <w:rFonts w:ascii="Helvetica" w:hAnsi="Helvetica"/>
          <w:u w:val="single"/>
        </w:rPr>
      </w:pPr>
      <w:r w:rsidRPr="007554D1">
        <w:rPr>
          <w:rFonts w:ascii="Helvetica" w:hAnsi="Helvetica"/>
        </w:rPr>
        <w:t xml:space="preserve">Ami Hagiwara, </w:t>
      </w:r>
      <w:r w:rsidRPr="00424AEF">
        <w:rPr>
          <w:rFonts w:ascii="Helvetica" w:hAnsi="Helvetica"/>
          <w:strike/>
        </w:rPr>
        <w:t>Lecturer</w:t>
      </w:r>
      <w:r>
        <w:rPr>
          <w:rFonts w:ascii="Helvetica" w:hAnsi="Helvetica"/>
          <w:strike/>
        </w:rPr>
        <w:t xml:space="preserve"> </w:t>
      </w:r>
      <w:r w:rsidRPr="00424AEF">
        <w:rPr>
          <w:rFonts w:ascii="Helvetica" w:hAnsi="Helvetica"/>
          <w:u w:val="single"/>
        </w:rPr>
        <w:t xml:space="preserve">Senior Instructor </w:t>
      </w:r>
    </w:p>
    <w:p w14:paraId="20F8FC97" w14:textId="77777777" w:rsidR="007C703B" w:rsidRPr="007554D1" w:rsidRDefault="007C703B" w:rsidP="007C703B">
      <w:pPr>
        <w:widowControl w:val="0"/>
        <w:tabs>
          <w:tab w:val="left" w:pos="360"/>
        </w:tabs>
        <w:autoSpaceDE w:val="0"/>
        <w:autoSpaceDN w:val="0"/>
        <w:adjustRightInd w:val="0"/>
        <w:rPr>
          <w:rFonts w:ascii="Helvetica" w:hAnsi="Helvetica"/>
        </w:rPr>
      </w:pPr>
    </w:p>
    <w:p w14:paraId="0AFEDE89" w14:textId="77777777" w:rsidR="007C703B" w:rsidRDefault="007C703B" w:rsidP="007C703B">
      <w:pPr>
        <w:widowControl w:val="0"/>
        <w:tabs>
          <w:tab w:val="left" w:pos="360"/>
        </w:tabs>
        <w:autoSpaceDE w:val="0"/>
        <w:autoSpaceDN w:val="0"/>
        <w:adjustRightInd w:val="0"/>
        <w:outlineLvl w:val="0"/>
        <w:rPr>
          <w:rFonts w:ascii="Helvetica" w:hAnsi="Helvetica"/>
        </w:rPr>
      </w:pPr>
      <w:r w:rsidRPr="007554D1">
        <w:rPr>
          <w:rFonts w:ascii="Helvetica" w:hAnsi="Helvetica"/>
        </w:rPr>
        <w:t xml:space="preserve">Website: </w:t>
      </w:r>
      <w:hyperlink r:id="rId9" w:history="1">
        <w:r w:rsidRPr="00AF740D">
          <w:rPr>
            <w:rStyle w:val="Hyperlink"/>
            <w:rFonts w:ascii="Helvetica" w:hAnsi="Helvetica"/>
          </w:rPr>
          <w:t>www.unbc.ca/international-studies</w:t>
        </w:r>
      </w:hyperlink>
      <w:r>
        <w:rPr>
          <w:rFonts w:ascii="Helvetica" w:hAnsi="Helvetica"/>
        </w:rPr>
        <w:t xml:space="preserve"> </w:t>
      </w:r>
    </w:p>
    <w:p w14:paraId="6EABF1A7"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5562833C" w14:textId="77777777" w:rsidR="007C703B" w:rsidRPr="007554D1" w:rsidRDefault="007C703B" w:rsidP="007C703B">
      <w:pPr>
        <w:widowControl w:val="0"/>
        <w:tabs>
          <w:tab w:val="left" w:pos="360"/>
        </w:tabs>
        <w:autoSpaceDE w:val="0"/>
        <w:autoSpaceDN w:val="0"/>
        <w:adjustRightInd w:val="0"/>
        <w:rPr>
          <w:rFonts w:ascii="Helvetica" w:hAnsi="Helvetica"/>
        </w:rPr>
      </w:pPr>
      <w:r w:rsidRPr="007554D1">
        <w:rPr>
          <w:rFonts w:ascii="Helvetica" w:hAnsi="Helvetica"/>
        </w:rPr>
        <w:t>Our world is rapidly globalizing, bringing exciting</w:t>
      </w:r>
      <w:r>
        <w:rPr>
          <w:rFonts w:ascii="Helvetica" w:hAnsi="Helvetica"/>
        </w:rPr>
        <w:t xml:space="preserve"> </w:t>
      </w:r>
      <w:r w:rsidRPr="007554D1">
        <w:rPr>
          <w:rFonts w:ascii="Helvetica" w:hAnsi="Helvetica"/>
        </w:rPr>
        <w:t>opportunities and daunting challenges. Global and</w:t>
      </w:r>
    </w:p>
    <w:p w14:paraId="3F518078" w14:textId="77777777" w:rsidR="007C703B" w:rsidRDefault="007C703B" w:rsidP="007C703B">
      <w:pPr>
        <w:widowControl w:val="0"/>
        <w:tabs>
          <w:tab w:val="left" w:pos="360"/>
        </w:tabs>
        <w:autoSpaceDE w:val="0"/>
        <w:autoSpaceDN w:val="0"/>
        <w:adjustRightInd w:val="0"/>
        <w:rPr>
          <w:rFonts w:ascii="Helvetica" w:hAnsi="Helvetica"/>
        </w:rPr>
      </w:pPr>
      <w:r w:rsidRPr="007554D1">
        <w:rPr>
          <w:rFonts w:ascii="Helvetica" w:hAnsi="Helvetica"/>
        </w:rPr>
        <w:t>International Studies, hereafter referred to as Global Studies,</w:t>
      </w:r>
      <w:r>
        <w:rPr>
          <w:rFonts w:ascii="Helvetica" w:hAnsi="Helvetica"/>
        </w:rPr>
        <w:t xml:space="preserve"> </w:t>
      </w:r>
      <w:r w:rsidRPr="007554D1">
        <w:rPr>
          <w:rFonts w:ascii="Helvetica" w:hAnsi="Helvetica"/>
        </w:rPr>
        <w:t>seeks to tackle this brave new world in all its complexity.</w:t>
      </w:r>
      <w:r>
        <w:rPr>
          <w:rFonts w:ascii="Helvetica" w:hAnsi="Helvetica"/>
        </w:rPr>
        <w:t xml:space="preserve"> </w:t>
      </w:r>
      <w:r w:rsidRPr="007554D1">
        <w:rPr>
          <w:rFonts w:ascii="Helvetica" w:hAnsi="Helvetica"/>
        </w:rPr>
        <w:t>We train students to be global citizens, global thinkers, and</w:t>
      </w:r>
      <w:r>
        <w:rPr>
          <w:rFonts w:ascii="Helvetica" w:hAnsi="Helvetica"/>
        </w:rPr>
        <w:t xml:space="preserve"> </w:t>
      </w:r>
      <w:r w:rsidRPr="007554D1">
        <w:rPr>
          <w:rFonts w:ascii="Helvetica" w:hAnsi="Helvetica"/>
        </w:rPr>
        <w:t>global problem-solvers, and prepare them for global careers</w:t>
      </w:r>
      <w:r>
        <w:rPr>
          <w:rFonts w:ascii="Helvetica" w:hAnsi="Helvetica"/>
        </w:rPr>
        <w:t xml:space="preserve"> </w:t>
      </w:r>
      <w:r w:rsidRPr="007554D1">
        <w:rPr>
          <w:rFonts w:ascii="Helvetica" w:hAnsi="Helvetica"/>
        </w:rPr>
        <w:t>in academia, business, government, and the non-profit</w:t>
      </w:r>
      <w:r>
        <w:rPr>
          <w:rFonts w:ascii="Helvetica" w:hAnsi="Helvetica"/>
        </w:rPr>
        <w:t xml:space="preserve"> </w:t>
      </w:r>
      <w:r w:rsidRPr="007554D1">
        <w:rPr>
          <w:rFonts w:ascii="Helvetica" w:hAnsi="Helvetica"/>
        </w:rPr>
        <w:t>sector, among others. A unique feature of our program is</w:t>
      </w:r>
      <w:r>
        <w:rPr>
          <w:rFonts w:ascii="Helvetica" w:hAnsi="Helvetica"/>
        </w:rPr>
        <w:t xml:space="preserve"> </w:t>
      </w:r>
      <w:r w:rsidRPr="007554D1">
        <w:rPr>
          <w:rFonts w:ascii="Helvetica" w:hAnsi="Helvetica"/>
        </w:rPr>
        <w:t xml:space="preserve">that we train students in foreign languages. </w:t>
      </w:r>
      <w:r w:rsidRPr="007C2FB8">
        <w:rPr>
          <w:rFonts w:ascii="Helvetica" w:hAnsi="Helvetica"/>
          <w:strike/>
        </w:rPr>
        <w:t>Language is the entry-point for understanding the world’s cultures and equips students for studying and working abroad.</w:t>
      </w:r>
      <w:r>
        <w:rPr>
          <w:rFonts w:ascii="Helvetica" w:hAnsi="Helvetica"/>
        </w:rPr>
        <w:t xml:space="preserve"> </w:t>
      </w:r>
    </w:p>
    <w:p w14:paraId="34BA561C" w14:textId="77777777" w:rsidR="007C703B" w:rsidRDefault="007C703B" w:rsidP="007C703B">
      <w:pPr>
        <w:widowControl w:val="0"/>
        <w:tabs>
          <w:tab w:val="left" w:pos="360"/>
        </w:tabs>
        <w:autoSpaceDE w:val="0"/>
        <w:autoSpaceDN w:val="0"/>
        <w:adjustRightInd w:val="0"/>
        <w:rPr>
          <w:rFonts w:ascii="Helvetica" w:hAnsi="Helvetica"/>
        </w:rPr>
      </w:pPr>
    </w:p>
    <w:p w14:paraId="6B8633D4" w14:textId="77777777" w:rsidR="007C703B" w:rsidRDefault="007C703B" w:rsidP="007C703B">
      <w:pPr>
        <w:widowControl w:val="0"/>
        <w:tabs>
          <w:tab w:val="left" w:pos="360"/>
        </w:tabs>
        <w:autoSpaceDE w:val="0"/>
        <w:autoSpaceDN w:val="0"/>
        <w:adjustRightInd w:val="0"/>
        <w:rPr>
          <w:rFonts w:ascii="Helvetica" w:hAnsi="Helvetica"/>
        </w:rPr>
      </w:pPr>
      <w:r w:rsidRPr="007554D1">
        <w:rPr>
          <w:rFonts w:ascii="Helvetica" w:hAnsi="Helvetica"/>
        </w:rPr>
        <w:t>Global Studies is a holistic and timely field of study whose</w:t>
      </w:r>
      <w:r>
        <w:rPr>
          <w:rFonts w:ascii="Helvetica" w:hAnsi="Helvetica"/>
        </w:rPr>
        <w:t xml:space="preserve"> </w:t>
      </w:r>
      <w:r w:rsidRPr="007554D1">
        <w:rPr>
          <w:rFonts w:ascii="Helvetica" w:hAnsi="Helvetica"/>
        </w:rPr>
        <w:t>scope is the whole Earth and whose eyes are on the</w:t>
      </w:r>
      <w:r>
        <w:rPr>
          <w:rFonts w:ascii="Helvetica" w:hAnsi="Helvetica"/>
        </w:rPr>
        <w:t xml:space="preserve"> </w:t>
      </w:r>
      <w:r w:rsidRPr="007554D1">
        <w:rPr>
          <w:rFonts w:ascii="Helvetica" w:hAnsi="Helvetica"/>
        </w:rPr>
        <w:t>future, aiding a global transformation toward healthy, just,</w:t>
      </w:r>
      <w:r>
        <w:rPr>
          <w:rFonts w:ascii="Helvetica" w:hAnsi="Helvetica"/>
        </w:rPr>
        <w:t xml:space="preserve"> </w:t>
      </w:r>
      <w:r w:rsidRPr="007554D1">
        <w:rPr>
          <w:rFonts w:ascii="Helvetica" w:hAnsi="Helvetica"/>
        </w:rPr>
        <w:t>peaceful, prosperous, and sustainable societies for all. The</w:t>
      </w:r>
      <w:r>
        <w:rPr>
          <w:rFonts w:ascii="Helvetica" w:hAnsi="Helvetica"/>
        </w:rPr>
        <w:t xml:space="preserve"> </w:t>
      </w:r>
      <w:r w:rsidRPr="007554D1">
        <w:rPr>
          <w:rFonts w:ascii="Helvetica" w:hAnsi="Helvetica"/>
        </w:rPr>
        <w:t>focus of our program is on the ‘big picture,’ international to</w:t>
      </w:r>
      <w:r>
        <w:rPr>
          <w:rFonts w:ascii="Helvetica" w:hAnsi="Helvetica"/>
        </w:rPr>
        <w:t xml:space="preserve"> </w:t>
      </w:r>
      <w:r w:rsidRPr="007554D1">
        <w:rPr>
          <w:rFonts w:ascii="Helvetica" w:hAnsi="Helvetica"/>
        </w:rPr>
        <w:t>global. Using multi-disciplinary, multi-perspective, local-to</w:t>
      </w:r>
      <w:r w:rsidRPr="007C52EF">
        <w:rPr>
          <w:rFonts w:ascii="Helvetica" w:hAnsi="Helvetica"/>
          <w:u w:val="single"/>
        </w:rPr>
        <w:t>-</w:t>
      </w:r>
      <w:r w:rsidRPr="007554D1">
        <w:rPr>
          <w:rFonts w:ascii="Helvetica" w:hAnsi="Helvetica"/>
        </w:rPr>
        <w:t>global, and critical ways of thinking</w:t>
      </w:r>
      <w:r w:rsidRPr="007C52EF">
        <w:rPr>
          <w:rFonts w:ascii="Helvetica" w:hAnsi="Helvetica"/>
          <w:u w:val="single"/>
        </w:rPr>
        <w:t>,</w:t>
      </w:r>
      <w:r w:rsidRPr="007554D1">
        <w:rPr>
          <w:rFonts w:ascii="Helvetica" w:hAnsi="Helvetica"/>
        </w:rPr>
        <w:t xml:space="preserve"> students emerge from</w:t>
      </w:r>
      <w:r>
        <w:rPr>
          <w:rFonts w:ascii="Helvetica" w:hAnsi="Helvetica"/>
        </w:rPr>
        <w:t xml:space="preserve"> </w:t>
      </w:r>
      <w:r w:rsidRPr="007554D1">
        <w:rPr>
          <w:rFonts w:ascii="Helvetica" w:hAnsi="Helvetica"/>
        </w:rPr>
        <w:t>our program with knowledge of the macro-level structures,</w:t>
      </w:r>
      <w:r>
        <w:rPr>
          <w:rFonts w:ascii="Helvetica" w:hAnsi="Helvetica"/>
        </w:rPr>
        <w:t xml:space="preserve"> </w:t>
      </w:r>
      <w:r w:rsidRPr="007554D1">
        <w:rPr>
          <w:rFonts w:ascii="Helvetica" w:hAnsi="Helvetica"/>
        </w:rPr>
        <w:t>actors, processes, ideas, issues, and events shaping our</w:t>
      </w:r>
      <w:r>
        <w:rPr>
          <w:rFonts w:ascii="Helvetica" w:hAnsi="Helvetica"/>
        </w:rPr>
        <w:t xml:space="preserve"> </w:t>
      </w:r>
      <w:r w:rsidRPr="007554D1">
        <w:rPr>
          <w:rFonts w:ascii="Helvetica" w:hAnsi="Helvetica"/>
        </w:rPr>
        <w:t>planet and its societies.</w:t>
      </w:r>
    </w:p>
    <w:p w14:paraId="167F4D0C" w14:textId="77777777" w:rsidR="007C703B" w:rsidRPr="007554D1" w:rsidRDefault="007C703B" w:rsidP="007C703B">
      <w:pPr>
        <w:widowControl w:val="0"/>
        <w:tabs>
          <w:tab w:val="left" w:pos="360"/>
        </w:tabs>
        <w:autoSpaceDE w:val="0"/>
        <w:autoSpaceDN w:val="0"/>
        <w:adjustRightInd w:val="0"/>
        <w:rPr>
          <w:rFonts w:ascii="Helvetica" w:hAnsi="Helvetica"/>
        </w:rPr>
      </w:pPr>
    </w:p>
    <w:p w14:paraId="2CBB70BF" w14:textId="77777777" w:rsidR="007C703B" w:rsidRPr="003D6407" w:rsidRDefault="007C703B" w:rsidP="007C703B">
      <w:pPr>
        <w:widowControl w:val="0"/>
        <w:tabs>
          <w:tab w:val="left" w:pos="360"/>
        </w:tabs>
        <w:autoSpaceDE w:val="0"/>
        <w:autoSpaceDN w:val="0"/>
        <w:adjustRightInd w:val="0"/>
        <w:ind w:left="360"/>
        <w:rPr>
          <w:rFonts w:ascii="Helvetica" w:hAnsi="Helvetica"/>
          <w:strike/>
        </w:rPr>
      </w:pPr>
      <w:r w:rsidRPr="003D6407">
        <w:rPr>
          <w:rFonts w:ascii="Helvetica" w:hAnsi="Helvetica"/>
          <w:strike/>
        </w:rPr>
        <w:t>The curriculum is organized around four themes:</w:t>
      </w:r>
    </w:p>
    <w:p w14:paraId="2DE10962" w14:textId="77777777" w:rsidR="007C703B" w:rsidRPr="003D6407" w:rsidRDefault="007C703B" w:rsidP="007C703B">
      <w:pPr>
        <w:widowControl w:val="0"/>
        <w:tabs>
          <w:tab w:val="left" w:pos="360"/>
        </w:tabs>
        <w:autoSpaceDE w:val="0"/>
        <w:autoSpaceDN w:val="0"/>
        <w:adjustRightInd w:val="0"/>
        <w:ind w:left="360"/>
        <w:rPr>
          <w:rFonts w:ascii="Helvetica" w:hAnsi="Helvetica"/>
          <w:strike/>
        </w:rPr>
      </w:pPr>
      <w:r w:rsidRPr="003D6407">
        <w:rPr>
          <w:rFonts w:ascii="Helvetica" w:hAnsi="Helvetica"/>
          <w:strike/>
        </w:rPr>
        <w:t>• Global environment and sustainability</w:t>
      </w:r>
    </w:p>
    <w:p w14:paraId="2D31BEB5" w14:textId="77777777" w:rsidR="007C703B" w:rsidRPr="003D6407" w:rsidRDefault="007C703B" w:rsidP="007C703B">
      <w:pPr>
        <w:widowControl w:val="0"/>
        <w:tabs>
          <w:tab w:val="left" w:pos="360"/>
        </w:tabs>
        <w:autoSpaceDE w:val="0"/>
        <w:autoSpaceDN w:val="0"/>
        <w:adjustRightInd w:val="0"/>
        <w:ind w:left="360"/>
        <w:rPr>
          <w:rFonts w:ascii="Helvetica" w:hAnsi="Helvetica"/>
          <w:strike/>
        </w:rPr>
      </w:pPr>
      <w:r w:rsidRPr="003D6407">
        <w:rPr>
          <w:rFonts w:ascii="Helvetica" w:hAnsi="Helvetica"/>
          <w:strike/>
        </w:rPr>
        <w:t>• Global cultures and diversity</w:t>
      </w:r>
    </w:p>
    <w:p w14:paraId="686DF1E1" w14:textId="77777777" w:rsidR="007C703B" w:rsidRPr="003D6407" w:rsidRDefault="007C703B" w:rsidP="007C703B">
      <w:pPr>
        <w:widowControl w:val="0"/>
        <w:tabs>
          <w:tab w:val="left" w:pos="360"/>
        </w:tabs>
        <w:autoSpaceDE w:val="0"/>
        <w:autoSpaceDN w:val="0"/>
        <w:adjustRightInd w:val="0"/>
        <w:ind w:left="360"/>
        <w:rPr>
          <w:rFonts w:ascii="Helvetica" w:hAnsi="Helvetica"/>
          <w:strike/>
        </w:rPr>
      </w:pPr>
      <w:r w:rsidRPr="003D6407">
        <w:rPr>
          <w:rFonts w:ascii="Helvetica" w:hAnsi="Helvetica"/>
          <w:strike/>
        </w:rPr>
        <w:t>• Global governance and social justice</w:t>
      </w:r>
    </w:p>
    <w:p w14:paraId="5CE5338E" w14:textId="77777777" w:rsidR="007C703B" w:rsidRPr="003D6407" w:rsidRDefault="007C703B" w:rsidP="007C703B">
      <w:pPr>
        <w:widowControl w:val="0"/>
        <w:tabs>
          <w:tab w:val="left" w:pos="360"/>
        </w:tabs>
        <w:autoSpaceDE w:val="0"/>
        <w:autoSpaceDN w:val="0"/>
        <w:adjustRightInd w:val="0"/>
        <w:ind w:left="360"/>
        <w:rPr>
          <w:rFonts w:ascii="Helvetica" w:hAnsi="Helvetica"/>
          <w:strike/>
        </w:rPr>
      </w:pPr>
      <w:r w:rsidRPr="003D6407">
        <w:rPr>
          <w:rFonts w:ascii="Helvetica" w:hAnsi="Helvetica"/>
          <w:strike/>
        </w:rPr>
        <w:t>• Global political economy and development</w:t>
      </w:r>
    </w:p>
    <w:p w14:paraId="5FF7C139" w14:textId="77777777" w:rsidR="007C703B" w:rsidRPr="003D6407" w:rsidRDefault="007C703B" w:rsidP="007C703B">
      <w:pPr>
        <w:widowControl w:val="0"/>
        <w:tabs>
          <w:tab w:val="left" w:pos="360"/>
        </w:tabs>
        <w:autoSpaceDE w:val="0"/>
        <w:autoSpaceDN w:val="0"/>
        <w:adjustRightInd w:val="0"/>
        <w:ind w:left="360"/>
        <w:rPr>
          <w:rFonts w:ascii="Helvetica" w:hAnsi="Helvetica"/>
          <w:strike/>
        </w:rPr>
      </w:pPr>
    </w:p>
    <w:p w14:paraId="3EBCA477" w14:textId="77777777" w:rsidR="007C703B" w:rsidRDefault="007C703B" w:rsidP="007C703B">
      <w:pPr>
        <w:widowControl w:val="0"/>
        <w:tabs>
          <w:tab w:val="left" w:pos="360"/>
        </w:tabs>
        <w:autoSpaceDE w:val="0"/>
        <w:autoSpaceDN w:val="0"/>
        <w:adjustRightInd w:val="0"/>
        <w:ind w:left="360"/>
        <w:rPr>
          <w:rFonts w:ascii="Helvetica" w:hAnsi="Helvetica"/>
          <w:strike/>
        </w:rPr>
      </w:pPr>
      <w:r w:rsidRPr="003D6407">
        <w:rPr>
          <w:rFonts w:ascii="Helvetica" w:hAnsi="Helvetica"/>
          <w:strike/>
        </w:rPr>
        <w:t xml:space="preserve">Students take courses </w:t>
      </w:r>
      <w:proofErr w:type="gramStart"/>
      <w:r w:rsidRPr="003D6407">
        <w:rPr>
          <w:rFonts w:ascii="Helvetica" w:hAnsi="Helvetica"/>
          <w:strike/>
        </w:rPr>
        <w:t>in</w:t>
      </w:r>
      <w:proofErr w:type="gramEnd"/>
      <w:r w:rsidRPr="003D6407">
        <w:rPr>
          <w:rFonts w:ascii="Helvetica" w:hAnsi="Helvetica"/>
          <w:strike/>
        </w:rPr>
        <w:t xml:space="preserve"> each theme, learn to integrate across themes, and can focus on one or more themes if they so choose. Special attention is given to British Columbia’s immediate international neighboring regions: Asia-Pacific, Circumpolar North, and the Americas.</w:t>
      </w:r>
    </w:p>
    <w:p w14:paraId="65FE2D43" w14:textId="77777777" w:rsidR="007C703B" w:rsidRDefault="007C703B" w:rsidP="007C703B">
      <w:pPr>
        <w:widowControl w:val="0"/>
        <w:tabs>
          <w:tab w:val="left" w:pos="360"/>
        </w:tabs>
        <w:autoSpaceDE w:val="0"/>
        <w:autoSpaceDN w:val="0"/>
        <w:adjustRightInd w:val="0"/>
        <w:ind w:left="360"/>
        <w:rPr>
          <w:rFonts w:ascii="Helvetica" w:hAnsi="Helvetica"/>
          <w:strike/>
        </w:rPr>
      </w:pPr>
    </w:p>
    <w:p w14:paraId="631B60D8"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u w:val="single"/>
        </w:rPr>
      </w:pPr>
      <w:r w:rsidRPr="0026175E">
        <w:rPr>
          <w:rFonts w:ascii="Helvetica" w:hAnsi="Helvetica"/>
          <w:b/>
          <w:bCs/>
          <w:u w:val="single"/>
        </w:rPr>
        <w:t>Language Study in the Global and International Studies Department</w:t>
      </w:r>
    </w:p>
    <w:p w14:paraId="2C5F21D3"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u w:val="single"/>
        </w:rPr>
      </w:pPr>
    </w:p>
    <w:p w14:paraId="58A16FF2"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u w:val="single"/>
        </w:rPr>
      </w:pPr>
      <w:r w:rsidRPr="0026175E">
        <w:rPr>
          <w:rFonts w:ascii="Helvetica" w:hAnsi="Helvetica"/>
          <w:u w:val="single"/>
        </w:rPr>
        <w:t xml:space="preserve">Global and International Studies is the home of </w:t>
      </w:r>
      <w:r>
        <w:rPr>
          <w:rFonts w:ascii="Helvetica" w:hAnsi="Helvetica"/>
          <w:u w:val="single"/>
        </w:rPr>
        <w:t>global</w:t>
      </w:r>
      <w:r w:rsidRPr="0026175E">
        <w:rPr>
          <w:rFonts w:ascii="Helvetica" w:hAnsi="Helvetica"/>
          <w:u w:val="single"/>
        </w:rPr>
        <w:t xml:space="preserve"> language learning at UNBC. Join us for regularly scheduled courses in French, Japanese, and Spanish, and for beginner </w:t>
      </w:r>
      <w:r w:rsidRPr="0026175E">
        <w:rPr>
          <w:rFonts w:ascii="Helvetica" w:hAnsi="Helvetica"/>
          <w:u w:val="single"/>
        </w:rPr>
        <w:lastRenderedPageBreak/>
        <w:t xml:space="preserve">programming in other languages. </w:t>
      </w:r>
      <w:r>
        <w:rPr>
          <w:rFonts w:ascii="Helvetica" w:hAnsi="Helvetica"/>
          <w:u w:val="single"/>
        </w:rPr>
        <w:t xml:space="preserve">Students may also minor in Japanese language and culture. </w:t>
      </w:r>
      <w:r w:rsidRPr="0026175E">
        <w:rPr>
          <w:rFonts w:ascii="Helvetica" w:hAnsi="Helvetica"/>
          <w:u w:val="single"/>
        </w:rPr>
        <w:t xml:space="preserve"> </w:t>
      </w:r>
    </w:p>
    <w:p w14:paraId="44507E04"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p>
    <w:p w14:paraId="5EFF36E5"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Pr>
          <w:rFonts w:ascii="Helvetica" w:hAnsi="Helvetica"/>
          <w:u w:val="single"/>
        </w:rPr>
        <w:t>I</w:t>
      </w:r>
      <w:r w:rsidRPr="005251A2">
        <w:rPr>
          <w:rFonts w:ascii="Helvetica" w:hAnsi="Helvetica"/>
          <w:u w:val="single"/>
        </w:rPr>
        <w:t>ntroductory language courses offered by the Department of Global and International Studies are not designed for heritage speakers (speakers who have learned a given language at home or during childhood) or for students who have prior knowledge of the language in question. To ensure proper placement, such students must consult with the instructor, complete a language skill evaluation, and receive the permission of the instructor before registering for a language course.</w:t>
      </w:r>
    </w:p>
    <w:p w14:paraId="7FE9C80E" w14:textId="77777777" w:rsidR="007C703B" w:rsidRPr="0026175E" w:rsidRDefault="007C703B" w:rsidP="007C703B">
      <w:pPr>
        <w:widowControl w:val="0"/>
        <w:tabs>
          <w:tab w:val="left" w:pos="360"/>
        </w:tabs>
        <w:autoSpaceDE w:val="0"/>
        <w:autoSpaceDN w:val="0"/>
        <w:adjustRightInd w:val="0"/>
        <w:ind w:left="360"/>
        <w:rPr>
          <w:rFonts w:ascii="Helvetica" w:hAnsi="Helvetica"/>
          <w:strike/>
          <w:u w:val="single"/>
        </w:rPr>
      </w:pPr>
    </w:p>
    <w:p w14:paraId="46ACAB42"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u w:val="single"/>
        </w:rPr>
      </w:pPr>
      <w:r w:rsidRPr="0026175E">
        <w:rPr>
          <w:rFonts w:ascii="Helvetica" w:hAnsi="Helvetica"/>
          <w:b/>
          <w:bCs/>
          <w:u w:val="single"/>
        </w:rPr>
        <w:t>French</w:t>
      </w:r>
    </w:p>
    <w:p w14:paraId="6932EBA6"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u w:val="single"/>
        </w:rPr>
      </w:pPr>
      <w:r w:rsidRPr="0026175E">
        <w:rPr>
          <w:rFonts w:ascii="Helvetica" w:hAnsi="Helvetica"/>
          <w:u w:val="single"/>
        </w:rPr>
        <w:t>INTS 171-3 Beginning French I</w:t>
      </w:r>
    </w:p>
    <w:p w14:paraId="618735FD"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172-3 Beginning French II</w:t>
      </w:r>
    </w:p>
    <w:p w14:paraId="1B2F2053"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271-3 Intermediate French I</w:t>
      </w:r>
    </w:p>
    <w:p w14:paraId="79F7DBD4"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272-3 Intermediate French II</w:t>
      </w:r>
    </w:p>
    <w:p w14:paraId="34B93F64" w14:textId="77777777" w:rsidR="007C703B" w:rsidRPr="0026175E" w:rsidRDefault="007C703B" w:rsidP="007C703B">
      <w:pPr>
        <w:widowControl w:val="0"/>
        <w:tabs>
          <w:tab w:val="left" w:pos="360"/>
        </w:tabs>
        <w:autoSpaceDE w:val="0"/>
        <w:autoSpaceDN w:val="0"/>
        <w:adjustRightInd w:val="0"/>
        <w:ind w:left="360"/>
        <w:rPr>
          <w:rFonts w:ascii="Helvetica" w:hAnsi="Helvetica"/>
          <w:strike/>
          <w:u w:val="single"/>
        </w:rPr>
      </w:pPr>
      <w:r w:rsidRPr="0026175E">
        <w:rPr>
          <w:rFonts w:ascii="Helvetica" w:hAnsi="Helvetica"/>
          <w:strike/>
          <w:u w:val="single"/>
        </w:rPr>
        <w:t>or</w:t>
      </w:r>
    </w:p>
    <w:p w14:paraId="41C19E0B"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u w:val="single"/>
        </w:rPr>
      </w:pPr>
      <w:r w:rsidRPr="0026175E">
        <w:rPr>
          <w:rFonts w:ascii="Helvetica" w:hAnsi="Helvetica"/>
          <w:b/>
          <w:bCs/>
          <w:u w:val="single"/>
        </w:rPr>
        <w:t>Japanese</w:t>
      </w:r>
    </w:p>
    <w:p w14:paraId="3BD8E71C"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u w:val="single"/>
        </w:rPr>
      </w:pPr>
      <w:r w:rsidRPr="0026175E">
        <w:rPr>
          <w:rFonts w:ascii="Helvetica" w:hAnsi="Helvetica"/>
          <w:u w:val="single"/>
        </w:rPr>
        <w:t>INTS 121-3 Beginning Japanese I</w:t>
      </w:r>
    </w:p>
    <w:p w14:paraId="0B26F238"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122-3 Beginning Japanese II</w:t>
      </w:r>
    </w:p>
    <w:p w14:paraId="70270809"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221-3 Intermediate Japanese I</w:t>
      </w:r>
    </w:p>
    <w:p w14:paraId="246C3C3B"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222-3 Intermediate Japanese II</w:t>
      </w:r>
    </w:p>
    <w:p w14:paraId="674F59C1"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321-3 Japanese Conversation and Composition I</w:t>
      </w:r>
    </w:p>
    <w:p w14:paraId="6A333566"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322-3 Japanese Conversation and Composition II</w:t>
      </w:r>
    </w:p>
    <w:p w14:paraId="499486A9" w14:textId="77777777" w:rsidR="007C703B" w:rsidRPr="0026175E" w:rsidRDefault="007C703B" w:rsidP="007C703B">
      <w:pPr>
        <w:widowControl w:val="0"/>
        <w:tabs>
          <w:tab w:val="left" w:pos="360"/>
        </w:tabs>
        <w:autoSpaceDE w:val="0"/>
        <w:autoSpaceDN w:val="0"/>
        <w:adjustRightInd w:val="0"/>
        <w:ind w:left="360"/>
        <w:rPr>
          <w:rFonts w:ascii="Helvetica" w:hAnsi="Helvetica"/>
          <w:strike/>
          <w:u w:val="single"/>
        </w:rPr>
      </w:pPr>
      <w:r w:rsidRPr="0026175E">
        <w:rPr>
          <w:rFonts w:ascii="Helvetica" w:hAnsi="Helvetica"/>
          <w:strike/>
          <w:u w:val="single"/>
        </w:rPr>
        <w:t>or</w:t>
      </w:r>
    </w:p>
    <w:p w14:paraId="61FEDDDB" w14:textId="77777777" w:rsidR="007C703B" w:rsidRPr="007C52EF" w:rsidRDefault="007C703B" w:rsidP="007C703B">
      <w:pPr>
        <w:widowControl w:val="0"/>
        <w:tabs>
          <w:tab w:val="left" w:pos="360"/>
        </w:tabs>
        <w:autoSpaceDE w:val="0"/>
        <w:autoSpaceDN w:val="0"/>
        <w:adjustRightInd w:val="0"/>
        <w:ind w:left="360"/>
        <w:outlineLvl w:val="0"/>
        <w:rPr>
          <w:rFonts w:ascii="Helvetica" w:hAnsi="Helvetica"/>
          <w:b/>
          <w:bCs/>
          <w:u w:val="single"/>
        </w:rPr>
      </w:pPr>
      <w:r w:rsidRPr="007C52EF">
        <w:rPr>
          <w:rFonts w:ascii="Helvetica" w:hAnsi="Helvetica"/>
          <w:b/>
          <w:bCs/>
          <w:u w:val="single"/>
        </w:rPr>
        <w:t>Spanish</w:t>
      </w:r>
    </w:p>
    <w:p w14:paraId="0991F9F2"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u w:val="single"/>
        </w:rPr>
      </w:pPr>
      <w:r w:rsidRPr="0026175E">
        <w:rPr>
          <w:rFonts w:ascii="Helvetica" w:hAnsi="Helvetica"/>
          <w:u w:val="single"/>
        </w:rPr>
        <w:t>INTS 181-3 Beginning Spanish I</w:t>
      </w:r>
    </w:p>
    <w:p w14:paraId="402E7528"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182-3 Beginning Spanish II</w:t>
      </w:r>
    </w:p>
    <w:p w14:paraId="51515ADE"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281-3 Intermediate Spanish I</w:t>
      </w:r>
    </w:p>
    <w:p w14:paraId="3917E099"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282-3 Intermediate Spanish II</w:t>
      </w:r>
    </w:p>
    <w:p w14:paraId="64102146" w14:textId="77777777" w:rsidR="007C703B" w:rsidRPr="0026175E" w:rsidRDefault="007C703B" w:rsidP="007C703B">
      <w:pPr>
        <w:widowControl w:val="0"/>
        <w:tabs>
          <w:tab w:val="left" w:pos="360"/>
        </w:tabs>
        <w:autoSpaceDE w:val="0"/>
        <w:autoSpaceDN w:val="0"/>
        <w:adjustRightInd w:val="0"/>
        <w:ind w:left="360"/>
        <w:rPr>
          <w:rFonts w:ascii="Helvetica" w:hAnsi="Helvetica"/>
          <w:strike/>
          <w:u w:val="single"/>
        </w:rPr>
      </w:pPr>
      <w:r w:rsidRPr="0026175E">
        <w:rPr>
          <w:rFonts w:ascii="Helvetica" w:hAnsi="Helvetica"/>
          <w:strike/>
          <w:u w:val="single"/>
        </w:rPr>
        <w:t>or</w:t>
      </w:r>
    </w:p>
    <w:p w14:paraId="59D97682"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u w:val="single"/>
        </w:rPr>
      </w:pPr>
      <w:r w:rsidRPr="0026175E">
        <w:rPr>
          <w:rFonts w:ascii="Helvetica" w:hAnsi="Helvetica"/>
          <w:b/>
          <w:bCs/>
          <w:u w:val="single"/>
        </w:rPr>
        <w:t>Other</w:t>
      </w:r>
    </w:p>
    <w:p w14:paraId="06A451A4"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u w:val="single"/>
        </w:rPr>
      </w:pPr>
      <w:r w:rsidRPr="0026175E">
        <w:rPr>
          <w:rFonts w:ascii="Helvetica" w:hAnsi="Helvetica"/>
          <w:u w:val="single"/>
        </w:rPr>
        <w:t>INTS 151-3 Beginning International Language I</w:t>
      </w:r>
    </w:p>
    <w:p w14:paraId="68DCB015" w14:textId="77777777" w:rsidR="007C703B" w:rsidRPr="0026175E" w:rsidRDefault="007C703B" w:rsidP="007C703B">
      <w:pPr>
        <w:widowControl w:val="0"/>
        <w:tabs>
          <w:tab w:val="left" w:pos="360"/>
        </w:tabs>
        <w:autoSpaceDE w:val="0"/>
        <w:autoSpaceDN w:val="0"/>
        <w:adjustRightInd w:val="0"/>
        <w:ind w:left="360"/>
        <w:rPr>
          <w:rFonts w:ascii="Helvetica" w:hAnsi="Helvetica"/>
          <w:u w:val="single"/>
        </w:rPr>
      </w:pPr>
      <w:r w:rsidRPr="0026175E">
        <w:rPr>
          <w:rFonts w:ascii="Helvetica" w:hAnsi="Helvetica"/>
          <w:u w:val="single"/>
        </w:rPr>
        <w:t>INTS 152-3 Beginning International Language II</w:t>
      </w:r>
    </w:p>
    <w:p w14:paraId="755BF59C" w14:textId="77777777" w:rsidR="007C703B" w:rsidRPr="003D6407" w:rsidRDefault="007C703B" w:rsidP="007C703B">
      <w:pPr>
        <w:widowControl w:val="0"/>
        <w:tabs>
          <w:tab w:val="left" w:pos="360"/>
        </w:tabs>
        <w:autoSpaceDE w:val="0"/>
        <w:autoSpaceDN w:val="0"/>
        <w:adjustRightInd w:val="0"/>
        <w:ind w:left="360"/>
        <w:rPr>
          <w:rFonts w:ascii="Helvetica" w:hAnsi="Helvetica"/>
          <w:strike/>
        </w:rPr>
      </w:pPr>
    </w:p>
    <w:p w14:paraId="63EA55A9" w14:textId="77777777" w:rsidR="007C703B" w:rsidRPr="003D6407" w:rsidRDefault="007C703B" w:rsidP="007C703B">
      <w:pPr>
        <w:widowControl w:val="0"/>
        <w:tabs>
          <w:tab w:val="left" w:pos="360"/>
        </w:tabs>
        <w:autoSpaceDE w:val="0"/>
        <w:autoSpaceDN w:val="0"/>
        <w:adjustRightInd w:val="0"/>
        <w:ind w:left="360"/>
        <w:rPr>
          <w:rFonts w:ascii="Helvetica" w:hAnsi="Helvetica"/>
          <w:strike/>
        </w:rPr>
      </w:pPr>
    </w:p>
    <w:p w14:paraId="2FE51521" w14:textId="77777777" w:rsidR="007C703B" w:rsidRPr="00406D47" w:rsidRDefault="007C703B" w:rsidP="007C703B">
      <w:pPr>
        <w:widowControl w:val="0"/>
        <w:tabs>
          <w:tab w:val="left" w:pos="360"/>
        </w:tabs>
        <w:autoSpaceDE w:val="0"/>
        <w:autoSpaceDN w:val="0"/>
        <w:adjustRightInd w:val="0"/>
        <w:ind w:left="360"/>
        <w:outlineLvl w:val="0"/>
        <w:rPr>
          <w:rFonts w:ascii="Helvetica" w:hAnsi="Helvetica"/>
          <w:b/>
          <w:bCs/>
        </w:rPr>
      </w:pPr>
      <w:r w:rsidRPr="00406D47">
        <w:rPr>
          <w:rFonts w:ascii="Helvetica" w:hAnsi="Helvetica"/>
          <w:b/>
          <w:bCs/>
          <w:szCs w:val="24"/>
        </w:rPr>
        <w:t>Major in Global and International Studies</w:t>
      </w:r>
    </w:p>
    <w:p w14:paraId="02685993"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784113EC"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 xml:space="preserve">The Global and International Studies major requires </w:t>
      </w:r>
      <w:r w:rsidRPr="001D5BAA">
        <w:rPr>
          <w:rFonts w:ascii="Helvetica" w:hAnsi="Helvetica"/>
          <w:strike/>
        </w:rPr>
        <w:t>63</w:t>
      </w:r>
      <w:r>
        <w:rPr>
          <w:rFonts w:ascii="Helvetica" w:hAnsi="Helvetica"/>
        </w:rPr>
        <w:t xml:space="preserve"> 57 </w:t>
      </w:r>
      <w:r w:rsidRPr="007554D1">
        <w:rPr>
          <w:rFonts w:ascii="Helvetica" w:hAnsi="Helvetica"/>
        </w:rPr>
        <w:t>credit hours of Global and International Studies coursework</w:t>
      </w:r>
      <w:r>
        <w:rPr>
          <w:rFonts w:ascii="Helvetica" w:hAnsi="Helvetica"/>
        </w:rPr>
        <w:t xml:space="preserve"> of which </w:t>
      </w:r>
      <w:r w:rsidRPr="00A716FF">
        <w:rPr>
          <w:rFonts w:ascii="Helvetica" w:hAnsi="Helvetica"/>
        </w:rPr>
        <w:t>21</w:t>
      </w:r>
      <w:r>
        <w:rPr>
          <w:rFonts w:ascii="Helvetica" w:hAnsi="Helvetica"/>
        </w:rPr>
        <w:t xml:space="preserve"> </w:t>
      </w:r>
      <w:r w:rsidRPr="00A716FF">
        <w:rPr>
          <w:rFonts w:ascii="Helvetica" w:hAnsi="Helvetica"/>
        </w:rPr>
        <w:t>credit</w:t>
      </w:r>
      <w:r w:rsidRPr="007554D1">
        <w:rPr>
          <w:rFonts w:ascii="Helvetica" w:hAnsi="Helvetica"/>
        </w:rPr>
        <w:t xml:space="preserve"> hours are at the lower</w:t>
      </w:r>
      <w:r>
        <w:rPr>
          <w:rFonts w:ascii="Helvetica" w:hAnsi="Helvetica"/>
        </w:rPr>
        <w:t xml:space="preserve"> </w:t>
      </w:r>
      <w:r w:rsidRPr="003D6407">
        <w:rPr>
          <w:rFonts w:ascii="Helvetica" w:hAnsi="Helvetica"/>
          <w:u w:val="single"/>
        </w:rPr>
        <w:t>level</w:t>
      </w:r>
      <w:r>
        <w:rPr>
          <w:rFonts w:ascii="Helvetica" w:hAnsi="Helvetica"/>
        </w:rPr>
        <w:t xml:space="preserve">, </w:t>
      </w:r>
      <w:r w:rsidRPr="003D6407">
        <w:rPr>
          <w:rFonts w:ascii="Helvetica" w:hAnsi="Helvetica"/>
          <w:strike/>
        </w:rPr>
        <w:t>division,</w:t>
      </w:r>
      <w:r w:rsidRPr="007554D1">
        <w:rPr>
          <w:rFonts w:ascii="Helvetica" w:hAnsi="Helvetica"/>
        </w:rPr>
        <w:t xml:space="preserve"> 30 </w:t>
      </w:r>
      <w:r w:rsidRPr="00F0099C">
        <w:rPr>
          <w:rFonts w:ascii="Helvetica" w:hAnsi="Helvetica"/>
        </w:rPr>
        <w:t>credit hours</w:t>
      </w:r>
      <w:r w:rsidRPr="00CF38DF">
        <w:rPr>
          <w:rFonts w:ascii="Helvetica" w:hAnsi="Helvetica"/>
          <w:strike/>
        </w:rPr>
        <w:t xml:space="preserve"> are</w:t>
      </w:r>
      <w:r w:rsidRPr="007554D1">
        <w:rPr>
          <w:rFonts w:ascii="Helvetica" w:hAnsi="Helvetica"/>
        </w:rPr>
        <w:t xml:space="preserve"> at the upper</w:t>
      </w:r>
      <w:r>
        <w:rPr>
          <w:rFonts w:ascii="Helvetica" w:hAnsi="Helvetica"/>
        </w:rPr>
        <w:t xml:space="preserve"> </w:t>
      </w:r>
      <w:r w:rsidRPr="00CF38DF">
        <w:rPr>
          <w:rFonts w:ascii="Helvetica" w:hAnsi="Helvetica"/>
          <w:u w:val="single"/>
        </w:rPr>
        <w:t>level</w:t>
      </w:r>
      <w:r>
        <w:rPr>
          <w:rFonts w:ascii="Helvetica" w:hAnsi="Helvetica"/>
          <w:u w:val="single"/>
        </w:rPr>
        <w:t>, and 6 credit hours from the Cultures and Regions requirement at either second- or third-year levels.</w:t>
      </w:r>
      <w:r>
        <w:rPr>
          <w:rFonts w:ascii="Helvetica" w:hAnsi="Helvetica"/>
        </w:rPr>
        <w:t xml:space="preserve"> </w:t>
      </w:r>
      <w:r w:rsidRPr="00CF38DF">
        <w:rPr>
          <w:rFonts w:ascii="Helvetica" w:hAnsi="Helvetica"/>
          <w:strike/>
        </w:rPr>
        <w:t>division,</w:t>
      </w:r>
      <w:r w:rsidRPr="007554D1">
        <w:rPr>
          <w:rFonts w:ascii="Helvetica" w:hAnsi="Helvetica"/>
        </w:rPr>
        <w:t xml:space="preserve"> </w:t>
      </w:r>
      <w:r w:rsidRPr="007C2FB8">
        <w:rPr>
          <w:rFonts w:ascii="Helvetica" w:hAnsi="Helvetica"/>
          <w:strike/>
        </w:rPr>
        <w:t>and 12 credit hours are in foreign language study</w:t>
      </w:r>
      <w:r w:rsidRPr="007554D1">
        <w:rPr>
          <w:rFonts w:ascii="Helvetica" w:hAnsi="Helvetica"/>
        </w:rPr>
        <w:t>.</w:t>
      </w:r>
    </w:p>
    <w:p w14:paraId="73A6356D"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4A5C8EB5"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The minimum requirement for completion of a Bachelor of</w:t>
      </w:r>
      <w:r>
        <w:rPr>
          <w:rFonts w:ascii="Helvetica" w:hAnsi="Helvetica"/>
        </w:rPr>
        <w:t xml:space="preserve"> </w:t>
      </w:r>
      <w:r w:rsidRPr="007554D1">
        <w:rPr>
          <w:rFonts w:ascii="Helvetica" w:hAnsi="Helvetica"/>
        </w:rPr>
        <w:t>Arts with a major in Global and International Studies is 120</w:t>
      </w:r>
      <w:r>
        <w:rPr>
          <w:rFonts w:ascii="Helvetica" w:hAnsi="Helvetica"/>
        </w:rPr>
        <w:t xml:space="preserve"> </w:t>
      </w:r>
      <w:r w:rsidRPr="007554D1">
        <w:rPr>
          <w:rFonts w:ascii="Helvetica" w:hAnsi="Helvetica"/>
        </w:rPr>
        <w:t>credit hours.</w:t>
      </w:r>
    </w:p>
    <w:p w14:paraId="5BDB962F"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121D8083" w14:textId="77777777" w:rsidR="007C703B" w:rsidRDefault="007C703B" w:rsidP="007C703B">
      <w:pPr>
        <w:widowControl w:val="0"/>
        <w:tabs>
          <w:tab w:val="left" w:pos="360"/>
        </w:tabs>
        <w:autoSpaceDE w:val="0"/>
        <w:autoSpaceDN w:val="0"/>
        <w:adjustRightInd w:val="0"/>
        <w:ind w:left="360"/>
        <w:outlineLvl w:val="0"/>
        <w:rPr>
          <w:rFonts w:ascii="Helvetica" w:hAnsi="Helvetica"/>
          <w:b/>
          <w:bCs/>
          <w:szCs w:val="24"/>
        </w:rPr>
      </w:pPr>
      <w:r w:rsidRPr="00E2269A">
        <w:rPr>
          <w:rFonts w:ascii="Helvetica" w:hAnsi="Helvetica"/>
          <w:b/>
          <w:bCs/>
          <w:szCs w:val="24"/>
        </w:rPr>
        <w:t>Program Requirements</w:t>
      </w:r>
    </w:p>
    <w:p w14:paraId="10D7E999" w14:textId="77777777" w:rsidR="007C703B" w:rsidRPr="00E2269A" w:rsidRDefault="007C703B" w:rsidP="007C703B">
      <w:pPr>
        <w:widowControl w:val="0"/>
        <w:tabs>
          <w:tab w:val="left" w:pos="360"/>
        </w:tabs>
        <w:autoSpaceDE w:val="0"/>
        <w:autoSpaceDN w:val="0"/>
        <w:adjustRightInd w:val="0"/>
        <w:ind w:left="360"/>
        <w:rPr>
          <w:rFonts w:ascii="Helvetica" w:hAnsi="Helvetica"/>
          <w:b/>
          <w:bCs/>
          <w:szCs w:val="24"/>
        </w:rPr>
      </w:pPr>
    </w:p>
    <w:p w14:paraId="46295B6A" w14:textId="77777777" w:rsidR="007C703B" w:rsidRDefault="007C703B" w:rsidP="007C703B">
      <w:pPr>
        <w:widowControl w:val="0"/>
        <w:tabs>
          <w:tab w:val="left" w:pos="360"/>
        </w:tabs>
        <w:autoSpaceDE w:val="0"/>
        <w:autoSpaceDN w:val="0"/>
        <w:adjustRightInd w:val="0"/>
        <w:ind w:left="360"/>
        <w:outlineLvl w:val="0"/>
        <w:rPr>
          <w:rFonts w:ascii="Helvetica" w:hAnsi="Helvetica"/>
          <w:b/>
          <w:bCs/>
          <w:sz w:val="22"/>
          <w:szCs w:val="22"/>
        </w:rPr>
      </w:pPr>
      <w:r w:rsidRPr="00E2269A">
        <w:rPr>
          <w:rFonts w:ascii="Helvetica" w:hAnsi="Helvetica"/>
          <w:b/>
          <w:bCs/>
          <w:sz w:val="22"/>
          <w:szCs w:val="22"/>
        </w:rPr>
        <w:t>Lower-Division Requirement</w:t>
      </w:r>
    </w:p>
    <w:p w14:paraId="3BA4BA44" w14:textId="77777777" w:rsidR="007C703B" w:rsidRPr="00E2269A" w:rsidRDefault="007C703B" w:rsidP="007C703B">
      <w:pPr>
        <w:widowControl w:val="0"/>
        <w:tabs>
          <w:tab w:val="left" w:pos="360"/>
        </w:tabs>
        <w:autoSpaceDE w:val="0"/>
        <w:autoSpaceDN w:val="0"/>
        <w:adjustRightInd w:val="0"/>
        <w:ind w:left="360"/>
        <w:rPr>
          <w:rFonts w:ascii="Helvetica" w:hAnsi="Helvetica"/>
          <w:b/>
          <w:bCs/>
          <w:sz w:val="22"/>
          <w:szCs w:val="22"/>
        </w:rPr>
      </w:pPr>
    </w:p>
    <w:p w14:paraId="398A847E" w14:textId="77777777" w:rsidR="007C703B" w:rsidRPr="00E2269A" w:rsidRDefault="007C703B" w:rsidP="007C703B">
      <w:pPr>
        <w:widowControl w:val="0"/>
        <w:tabs>
          <w:tab w:val="left" w:pos="360"/>
        </w:tabs>
        <w:autoSpaceDE w:val="0"/>
        <w:autoSpaceDN w:val="0"/>
        <w:adjustRightInd w:val="0"/>
        <w:ind w:left="360"/>
        <w:rPr>
          <w:rFonts w:ascii="Helvetica" w:hAnsi="Helvetica"/>
          <w:b/>
          <w:bCs/>
        </w:rPr>
      </w:pPr>
      <w:r w:rsidRPr="00E2269A">
        <w:rPr>
          <w:rFonts w:ascii="Helvetica" w:hAnsi="Helvetica"/>
          <w:b/>
          <w:bCs/>
        </w:rPr>
        <w:t xml:space="preserve">100 and 200 </w:t>
      </w:r>
      <w:proofErr w:type="gramStart"/>
      <w:r w:rsidRPr="00E2269A">
        <w:rPr>
          <w:rFonts w:ascii="Helvetica" w:hAnsi="Helvetica"/>
          <w:b/>
          <w:bCs/>
        </w:rPr>
        <w:t>Level</w:t>
      </w:r>
      <w:proofErr w:type="gramEnd"/>
    </w:p>
    <w:p w14:paraId="12099BAF" w14:textId="77777777" w:rsidR="007C703B" w:rsidRPr="007D37FF" w:rsidRDefault="007C703B" w:rsidP="007C703B">
      <w:pPr>
        <w:widowControl w:val="0"/>
        <w:tabs>
          <w:tab w:val="left" w:pos="360"/>
        </w:tabs>
        <w:autoSpaceDE w:val="0"/>
        <w:autoSpaceDN w:val="0"/>
        <w:adjustRightInd w:val="0"/>
        <w:ind w:left="360"/>
        <w:rPr>
          <w:rFonts w:ascii="Helvetica" w:hAnsi="Helvetica"/>
        </w:rPr>
      </w:pPr>
      <w:r w:rsidRPr="007D37FF">
        <w:rPr>
          <w:rFonts w:ascii="Helvetica" w:hAnsi="Helvetica"/>
        </w:rPr>
        <w:t>INTS 100-3 Introduction to Global Studies</w:t>
      </w:r>
    </w:p>
    <w:p w14:paraId="15A64E1C" w14:textId="77777777" w:rsidR="007C703B" w:rsidRPr="00E818E3" w:rsidRDefault="007C703B" w:rsidP="007C703B">
      <w:pPr>
        <w:widowControl w:val="0"/>
        <w:tabs>
          <w:tab w:val="left" w:pos="360"/>
        </w:tabs>
        <w:autoSpaceDE w:val="0"/>
        <w:autoSpaceDN w:val="0"/>
        <w:adjustRightInd w:val="0"/>
        <w:ind w:left="360"/>
        <w:rPr>
          <w:rFonts w:ascii="Helvetica" w:hAnsi="Helvetica"/>
          <w:u w:val="single"/>
        </w:rPr>
      </w:pPr>
      <w:r w:rsidRPr="00E818E3">
        <w:rPr>
          <w:rFonts w:ascii="Helvetica" w:hAnsi="Helvetica"/>
          <w:u w:val="single"/>
        </w:rPr>
        <w:t>ANTH 213-3 Peoples and Cultures</w:t>
      </w:r>
    </w:p>
    <w:p w14:paraId="280F513B" w14:textId="77777777" w:rsidR="007C703B" w:rsidRPr="00444451" w:rsidRDefault="007C703B" w:rsidP="007C703B">
      <w:pPr>
        <w:widowControl w:val="0"/>
        <w:tabs>
          <w:tab w:val="left" w:pos="360"/>
        </w:tabs>
        <w:autoSpaceDE w:val="0"/>
        <w:autoSpaceDN w:val="0"/>
        <w:adjustRightInd w:val="0"/>
        <w:ind w:left="360"/>
        <w:rPr>
          <w:rFonts w:ascii="Helvetica" w:hAnsi="Helvetica"/>
          <w:u w:val="single"/>
        </w:rPr>
      </w:pPr>
      <w:r w:rsidRPr="00444451">
        <w:rPr>
          <w:rFonts w:ascii="Helvetica" w:hAnsi="Helvetica"/>
          <w:u w:val="single"/>
        </w:rPr>
        <w:t xml:space="preserve">HIST 240-3 </w:t>
      </w:r>
      <w:r w:rsidRPr="00444451">
        <w:rPr>
          <w:rFonts w:ascii="Helvetica" w:hAnsi="Helvetica"/>
          <w:u w:val="single"/>
        </w:rPr>
        <w:tab/>
        <w:t>The Global Age of Expansion</w:t>
      </w:r>
    </w:p>
    <w:p w14:paraId="6EABFBBA"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INTS 210-3 Globalizations</w:t>
      </w:r>
    </w:p>
    <w:p w14:paraId="56E510B8" w14:textId="77777777" w:rsidR="007C703B" w:rsidRPr="00077946" w:rsidRDefault="007C703B" w:rsidP="007C703B">
      <w:pPr>
        <w:widowControl w:val="0"/>
        <w:tabs>
          <w:tab w:val="left" w:pos="360"/>
        </w:tabs>
        <w:autoSpaceDE w:val="0"/>
        <w:autoSpaceDN w:val="0"/>
        <w:adjustRightInd w:val="0"/>
        <w:ind w:left="360"/>
        <w:rPr>
          <w:rFonts w:ascii="Helvetica" w:hAnsi="Helvetica"/>
          <w:u w:val="single"/>
        </w:rPr>
      </w:pPr>
      <w:r w:rsidRPr="00077946">
        <w:rPr>
          <w:rFonts w:ascii="Helvetica" w:hAnsi="Helvetica"/>
          <w:u w:val="single"/>
        </w:rPr>
        <w:t>INTS 211-3 Contemporary Economic Issues</w:t>
      </w:r>
    </w:p>
    <w:p w14:paraId="2CBF5051" w14:textId="77777777" w:rsidR="007C703B" w:rsidRPr="00077946" w:rsidRDefault="007C703B" w:rsidP="007C703B">
      <w:pPr>
        <w:widowControl w:val="0"/>
        <w:tabs>
          <w:tab w:val="left" w:pos="360"/>
        </w:tabs>
        <w:autoSpaceDE w:val="0"/>
        <w:autoSpaceDN w:val="0"/>
        <w:adjustRightInd w:val="0"/>
        <w:ind w:left="360"/>
        <w:outlineLvl w:val="0"/>
        <w:rPr>
          <w:rFonts w:ascii="Helvetica" w:hAnsi="Helvetica"/>
          <w:strike/>
        </w:rPr>
      </w:pPr>
      <w:r w:rsidRPr="00077946">
        <w:rPr>
          <w:rFonts w:ascii="Helvetica" w:hAnsi="Helvetica"/>
          <w:strike/>
        </w:rPr>
        <w:t>Global environmental and sustainability theme</w:t>
      </w:r>
    </w:p>
    <w:p w14:paraId="4278F55D" w14:textId="77777777" w:rsidR="007C703B" w:rsidRPr="00077946" w:rsidRDefault="007C703B" w:rsidP="007C703B">
      <w:pPr>
        <w:widowControl w:val="0"/>
        <w:tabs>
          <w:tab w:val="left" w:pos="360"/>
        </w:tabs>
        <w:autoSpaceDE w:val="0"/>
        <w:autoSpaceDN w:val="0"/>
        <w:adjustRightInd w:val="0"/>
        <w:ind w:left="360"/>
        <w:rPr>
          <w:rFonts w:ascii="Helvetica" w:hAnsi="Helvetica"/>
          <w:strike/>
        </w:rPr>
      </w:pPr>
      <w:r w:rsidRPr="007554D1">
        <w:rPr>
          <w:rFonts w:ascii="Helvetica" w:hAnsi="Helvetica"/>
        </w:rPr>
        <w:t xml:space="preserve">INTS 225-3 Global Environmental </w:t>
      </w:r>
      <w:r w:rsidRPr="00077946">
        <w:rPr>
          <w:rFonts w:ascii="Helvetica" w:hAnsi="Helvetica"/>
          <w:strike/>
        </w:rPr>
        <w:t>Challenge: Sustainability</w:t>
      </w:r>
      <w:r>
        <w:rPr>
          <w:rFonts w:ascii="Helvetica" w:hAnsi="Helvetica"/>
          <w:strike/>
        </w:rPr>
        <w:t xml:space="preserve"> </w:t>
      </w:r>
      <w:r w:rsidRPr="00077946">
        <w:rPr>
          <w:rFonts w:ascii="Helvetica" w:hAnsi="Helvetica"/>
          <w:u w:val="single"/>
        </w:rPr>
        <w:t>Change</w:t>
      </w:r>
    </w:p>
    <w:p w14:paraId="3569C4A2" w14:textId="77777777" w:rsidR="007C703B" w:rsidRPr="00A66533" w:rsidRDefault="007C703B" w:rsidP="007C703B">
      <w:pPr>
        <w:widowControl w:val="0"/>
        <w:tabs>
          <w:tab w:val="left" w:pos="360"/>
        </w:tabs>
        <w:autoSpaceDE w:val="0"/>
        <w:autoSpaceDN w:val="0"/>
        <w:adjustRightInd w:val="0"/>
        <w:ind w:left="360"/>
        <w:rPr>
          <w:rFonts w:ascii="Helvetica" w:hAnsi="Helvetica"/>
          <w:u w:val="single"/>
        </w:rPr>
      </w:pPr>
      <w:r w:rsidRPr="00A66533">
        <w:rPr>
          <w:rFonts w:ascii="Helvetica" w:hAnsi="Helvetica"/>
          <w:u w:val="single"/>
        </w:rPr>
        <w:t>POLS 202-3 Canada in Comparative Perspective</w:t>
      </w:r>
    </w:p>
    <w:p w14:paraId="35A93825"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37DBAD3F" w14:textId="77777777" w:rsidR="007C703B" w:rsidRPr="00077946" w:rsidRDefault="007C703B" w:rsidP="007C703B">
      <w:pPr>
        <w:widowControl w:val="0"/>
        <w:tabs>
          <w:tab w:val="left" w:pos="360"/>
        </w:tabs>
        <w:autoSpaceDE w:val="0"/>
        <w:autoSpaceDN w:val="0"/>
        <w:adjustRightInd w:val="0"/>
        <w:ind w:left="360"/>
        <w:outlineLvl w:val="0"/>
        <w:rPr>
          <w:rFonts w:ascii="Helvetica" w:hAnsi="Helvetica"/>
          <w:strike/>
        </w:rPr>
      </w:pPr>
      <w:r w:rsidRPr="00077946">
        <w:rPr>
          <w:rFonts w:ascii="Helvetica" w:hAnsi="Helvetica"/>
          <w:strike/>
        </w:rPr>
        <w:t>Global cultures and diversity theme</w:t>
      </w:r>
    </w:p>
    <w:p w14:paraId="01922082" w14:textId="77777777" w:rsidR="007C703B" w:rsidRPr="00B04971" w:rsidRDefault="007C703B" w:rsidP="007C703B">
      <w:pPr>
        <w:widowControl w:val="0"/>
        <w:tabs>
          <w:tab w:val="left" w:pos="360"/>
        </w:tabs>
        <w:autoSpaceDE w:val="0"/>
        <w:autoSpaceDN w:val="0"/>
        <w:adjustRightInd w:val="0"/>
        <w:ind w:left="360"/>
        <w:rPr>
          <w:rFonts w:ascii="Helvetica" w:hAnsi="Helvetica"/>
          <w:strike/>
        </w:rPr>
      </w:pPr>
      <w:r w:rsidRPr="00B04971">
        <w:rPr>
          <w:rFonts w:ascii="Helvetica" w:hAnsi="Helvetica"/>
          <w:strike/>
        </w:rPr>
        <w:t>ANTH 213-3 Peoples and Cultures</w:t>
      </w:r>
    </w:p>
    <w:p w14:paraId="5DF5CDCD" w14:textId="77777777" w:rsidR="007C703B" w:rsidRPr="00B04971" w:rsidRDefault="007C703B" w:rsidP="007C703B">
      <w:pPr>
        <w:widowControl w:val="0"/>
        <w:tabs>
          <w:tab w:val="left" w:pos="360"/>
        </w:tabs>
        <w:autoSpaceDE w:val="0"/>
        <w:autoSpaceDN w:val="0"/>
        <w:adjustRightInd w:val="0"/>
        <w:ind w:left="360"/>
        <w:rPr>
          <w:rFonts w:ascii="Helvetica" w:hAnsi="Helvetica"/>
          <w:strike/>
        </w:rPr>
      </w:pPr>
    </w:p>
    <w:p w14:paraId="39E5229E" w14:textId="77777777" w:rsidR="007C703B" w:rsidRPr="00077946" w:rsidRDefault="007C703B" w:rsidP="007C703B">
      <w:pPr>
        <w:widowControl w:val="0"/>
        <w:tabs>
          <w:tab w:val="left" w:pos="360"/>
        </w:tabs>
        <w:autoSpaceDE w:val="0"/>
        <w:autoSpaceDN w:val="0"/>
        <w:adjustRightInd w:val="0"/>
        <w:ind w:left="360"/>
        <w:outlineLvl w:val="0"/>
        <w:rPr>
          <w:rFonts w:ascii="Helvetica" w:hAnsi="Helvetica"/>
          <w:strike/>
        </w:rPr>
      </w:pPr>
      <w:r w:rsidRPr="00077946">
        <w:rPr>
          <w:rFonts w:ascii="Helvetica" w:hAnsi="Helvetica"/>
          <w:strike/>
        </w:rPr>
        <w:t>Global governance and social justice theme</w:t>
      </w:r>
    </w:p>
    <w:p w14:paraId="266DD0FB" w14:textId="77777777" w:rsidR="007C703B" w:rsidRPr="009B28B2" w:rsidRDefault="007C703B" w:rsidP="007C703B">
      <w:pPr>
        <w:widowControl w:val="0"/>
        <w:tabs>
          <w:tab w:val="left" w:pos="360"/>
        </w:tabs>
        <w:autoSpaceDE w:val="0"/>
        <w:autoSpaceDN w:val="0"/>
        <w:adjustRightInd w:val="0"/>
        <w:ind w:left="360"/>
        <w:rPr>
          <w:rFonts w:ascii="Helvetica" w:hAnsi="Helvetica"/>
          <w:strike/>
        </w:rPr>
      </w:pPr>
      <w:r w:rsidRPr="009B28B2">
        <w:rPr>
          <w:rFonts w:ascii="Helvetica" w:hAnsi="Helvetica"/>
          <w:strike/>
        </w:rPr>
        <w:t>POLS 202-3 Canada in Comparative Perspective</w:t>
      </w:r>
    </w:p>
    <w:p w14:paraId="5DF6EEE5"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6537AC7E" w14:textId="77777777" w:rsidR="007C703B" w:rsidRPr="00077946" w:rsidRDefault="007C703B" w:rsidP="007C703B">
      <w:pPr>
        <w:widowControl w:val="0"/>
        <w:tabs>
          <w:tab w:val="left" w:pos="360"/>
        </w:tabs>
        <w:autoSpaceDE w:val="0"/>
        <w:autoSpaceDN w:val="0"/>
        <w:adjustRightInd w:val="0"/>
        <w:ind w:left="360"/>
        <w:outlineLvl w:val="0"/>
        <w:rPr>
          <w:rFonts w:ascii="Helvetica" w:hAnsi="Helvetica"/>
          <w:strike/>
        </w:rPr>
      </w:pPr>
      <w:r w:rsidRPr="00077946">
        <w:rPr>
          <w:rFonts w:ascii="Helvetica" w:hAnsi="Helvetica"/>
          <w:strike/>
        </w:rPr>
        <w:t>Global political economy and development theme</w:t>
      </w:r>
    </w:p>
    <w:p w14:paraId="23E14DCB" w14:textId="77777777" w:rsidR="007C703B" w:rsidRPr="00077946" w:rsidRDefault="007C703B" w:rsidP="007C703B">
      <w:pPr>
        <w:widowControl w:val="0"/>
        <w:tabs>
          <w:tab w:val="left" w:pos="360"/>
        </w:tabs>
        <w:autoSpaceDE w:val="0"/>
        <w:autoSpaceDN w:val="0"/>
        <w:adjustRightInd w:val="0"/>
        <w:ind w:left="360"/>
        <w:rPr>
          <w:rFonts w:ascii="Helvetica" w:hAnsi="Helvetica"/>
          <w:strike/>
        </w:rPr>
      </w:pPr>
      <w:r w:rsidRPr="00077946">
        <w:rPr>
          <w:rFonts w:ascii="Helvetica" w:hAnsi="Helvetica"/>
          <w:strike/>
        </w:rPr>
        <w:t>ECON 101-3 Macroeconomics</w:t>
      </w:r>
    </w:p>
    <w:p w14:paraId="15722D6E" w14:textId="77777777" w:rsidR="007C703B" w:rsidRPr="00077946" w:rsidRDefault="007C703B" w:rsidP="007C703B">
      <w:pPr>
        <w:widowControl w:val="0"/>
        <w:tabs>
          <w:tab w:val="left" w:pos="360"/>
        </w:tabs>
        <w:autoSpaceDE w:val="0"/>
        <w:autoSpaceDN w:val="0"/>
        <w:adjustRightInd w:val="0"/>
        <w:ind w:left="360"/>
        <w:rPr>
          <w:rFonts w:ascii="Helvetica" w:hAnsi="Helvetica"/>
          <w:strike/>
        </w:rPr>
      </w:pPr>
      <w:r w:rsidRPr="00077946">
        <w:rPr>
          <w:rFonts w:ascii="Helvetica" w:hAnsi="Helvetica"/>
          <w:strike/>
        </w:rPr>
        <w:t>or INTS 220-3 Global Economic Shifts</w:t>
      </w:r>
    </w:p>
    <w:p w14:paraId="58458FC7" w14:textId="77777777" w:rsidR="007C703B" w:rsidRDefault="007C703B" w:rsidP="007C703B">
      <w:pPr>
        <w:widowControl w:val="0"/>
        <w:tabs>
          <w:tab w:val="left" w:pos="360"/>
        </w:tabs>
        <w:autoSpaceDE w:val="0"/>
        <w:autoSpaceDN w:val="0"/>
        <w:adjustRightInd w:val="0"/>
        <w:ind w:left="360"/>
        <w:rPr>
          <w:rFonts w:ascii="Helvetica" w:hAnsi="Helvetica"/>
        </w:rPr>
      </w:pPr>
    </w:p>
    <w:p w14:paraId="7FA9B5AF" w14:textId="77777777" w:rsidR="007C703B" w:rsidRPr="00077946" w:rsidRDefault="007C703B" w:rsidP="007C703B">
      <w:pPr>
        <w:widowControl w:val="0"/>
        <w:tabs>
          <w:tab w:val="left" w:pos="360"/>
        </w:tabs>
        <w:autoSpaceDE w:val="0"/>
        <w:autoSpaceDN w:val="0"/>
        <w:adjustRightInd w:val="0"/>
        <w:ind w:left="360"/>
        <w:rPr>
          <w:rFonts w:ascii="Helvetica" w:hAnsi="Helvetica"/>
          <w:strike/>
        </w:rPr>
      </w:pPr>
      <w:r w:rsidRPr="00077946">
        <w:rPr>
          <w:rFonts w:ascii="Helvetica" w:hAnsi="Helvetica"/>
          <w:b/>
          <w:bCs/>
          <w:strike/>
        </w:rPr>
        <w:t>Note</w:t>
      </w:r>
      <w:r w:rsidRPr="00077946">
        <w:rPr>
          <w:rFonts w:ascii="Helvetica" w:hAnsi="Helvetica"/>
          <w:strike/>
        </w:rPr>
        <w:t>: Students intending to take upper-division courses from the global political economy and/or global</w:t>
      </w:r>
    </w:p>
    <w:p w14:paraId="2CABE619" w14:textId="77777777" w:rsidR="007C703B" w:rsidRPr="00077946" w:rsidRDefault="007C703B" w:rsidP="007C703B">
      <w:pPr>
        <w:widowControl w:val="0"/>
        <w:tabs>
          <w:tab w:val="left" w:pos="360"/>
        </w:tabs>
        <w:autoSpaceDE w:val="0"/>
        <w:autoSpaceDN w:val="0"/>
        <w:adjustRightInd w:val="0"/>
        <w:ind w:left="360"/>
        <w:rPr>
          <w:rFonts w:ascii="Helvetica" w:hAnsi="Helvetica"/>
          <w:strike/>
        </w:rPr>
      </w:pPr>
      <w:proofErr w:type="gramStart"/>
      <w:r w:rsidRPr="00077946">
        <w:rPr>
          <w:rFonts w:ascii="Helvetica" w:hAnsi="Helvetica"/>
          <w:strike/>
        </w:rPr>
        <w:t>environment</w:t>
      </w:r>
      <w:proofErr w:type="gramEnd"/>
      <w:r w:rsidRPr="00077946">
        <w:rPr>
          <w:rFonts w:ascii="Helvetica" w:hAnsi="Helvetica"/>
          <w:strike/>
        </w:rPr>
        <w:t xml:space="preserve"> themes are strongly encouraged to take ECON 205-3 Statistics for Business and the Social Sciences in their first or second year.</w:t>
      </w:r>
    </w:p>
    <w:p w14:paraId="59A719BC"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7A93142A" w14:textId="77777777" w:rsidR="007C703B" w:rsidRDefault="007C703B" w:rsidP="007C703B">
      <w:pPr>
        <w:widowControl w:val="0"/>
        <w:tabs>
          <w:tab w:val="left" w:pos="360"/>
        </w:tabs>
        <w:autoSpaceDE w:val="0"/>
        <w:autoSpaceDN w:val="0"/>
        <w:adjustRightInd w:val="0"/>
        <w:ind w:left="360"/>
        <w:outlineLvl w:val="0"/>
        <w:rPr>
          <w:rFonts w:ascii="Helvetica" w:hAnsi="Helvetica"/>
          <w:b/>
          <w:bCs/>
          <w:szCs w:val="24"/>
        </w:rPr>
      </w:pPr>
      <w:r w:rsidRPr="00077946">
        <w:rPr>
          <w:rFonts w:ascii="Helvetica" w:hAnsi="Helvetica"/>
          <w:b/>
          <w:bCs/>
          <w:strike/>
          <w:szCs w:val="24"/>
        </w:rPr>
        <w:t>Language and Regional Studies</w:t>
      </w:r>
      <w:r w:rsidRPr="00E2269A">
        <w:rPr>
          <w:rFonts w:ascii="Helvetica" w:hAnsi="Helvetica"/>
          <w:b/>
          <w:bCs/>
          <w:szCs w:val="24"/>
        </w:rPr>
        <w:t xml:space="preserve"> </w:t>
      </w:r>
      <w:r w:rsidRPr="00077946">
        <w:rPr>
          <w:rFonts w:ascii="Helvetica" w:hAnsi="Helvetica"/>
          <w:b/>
          <w:bCs/>
          <w:szCs w:val="24"/>
          <w:u w:val="single"/>
        </w:rPr>
        <w:t>Cultures and Regions</w:t>
      </w:r>
      <w:r>
        <w:rPr>
          <w:rFonts w:ascii="Helvetica" w:hAnsi="Helvetica"/>
          <w:b/>
          <w:bCs/>
          <w:szCs w:val="24"/>
        </w:rPr>
        <w:t xml:space="preserve"> </w:t>
      </w:r>
      <w:r w:rsidRPr="00E2269A">
        <w:rPr>
          <w:rFonts w:ascii="Helvetica" w:hAnsi="Helvetica"/>
          <w:b/>
          <w:bCs/>
          <w:szCs w:val="24"/>
        </w:rPr>
        <w:t>Requirement</w:t>
      </w:r>
    </w:p>
    <w:p w14:paraId="77798B69"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0CE63A9A" w14:textId="77777777" w:rsidR="007C703B" w:rsidRPr="007C2FB8" w:rsidRDefault="007C703B" w:rsidP="007C703B">
      <w:pPr>
        <w:widowControl w:val="0"/>
        <w:tabs>
          <w:tab w:val="left" w:pos="360"/>
        </w:tabs>
        <w:autoSpaceDE w:val="0"/>
        <w:autoSpaceDN w:val="0"/>
        <w:adjustRightInd w:val="0"/>
        <w:ind w:left="360"/>
        <w:rPr>
          <w:rFonts w:ascii="Helvetica" w:hAnsi="Helvetica"/>
          <w:strike/>
        </w:rPr>
      </w:pPr>
      <w:r w:rsidRPr="007C2FB8">
        <w:rPr>
          <w:rFonts w:ascii="Helvetica" w:hAnsi="Helvetica"/>
          <w:strike/>
        </w:rPr>
        <w:t>Students majoring in Global and International Studies must complete four language courses (12 credit hours) and one lower-division regional studies course. The ideal sequence is to take all four language courses in a single language and a regional studies course corresponding to that language. This sequencing is not required; however, at least two courses must be in one language.</w:t>
      </w:r>
    </w:p>
    <w:p w14:paraId="7762D85E"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261397B8" w14:textId="77777777" w:rsidR="007C703B" w:rsidRPr="00077946" w:rsidRDefault="007C703B" w:rsidP="007C703B">
      <w:pPr>
        <w:widowControl w:val="0"/>
        <w:tabs>
          <w:tab w:val="left" w:pos="360"/>
        </w:tabs>
        <w:autoSpaceDE w:val="0"/>
        <w:autoSpaceDN w:val="0"/>
        <w:adjustRightInd w:val="0"/>
        <w:ind w:left="360"/>
        <w:outlineLvl w:val="0"/>
        <w:rPr>
          <w:rFonts w:ascii="Helvetica" w:hAnsi="Helvetica"/>
          <w:b/>
          <w:bCs/>
          <w:strike/>
        </w:rPr>
      </w:pPr>
      <w:r w:rsidRPr="00077946">
        <w:rPr>
          <w:rFonts w:ascii="Helvetica" w:hAnsi="Helvetica"/>
          <w:b/>
          <w:bCs/>
          <w:strike/>
        </w:rPr>
        <w:t>Regional Studies</w:t>
      </w:r>
    </w:p>
    <w:p w14:paraId="58B03433" w14:textId="77777777" w:rsidR="007C703B" w:rsidRPr="007554D1" w:rsidRDefault="007C703B" w:rsidP="007C703B">
      <w:pPr>
        <w:widowControl w:val="0"/>
        <w:tabs>
          <w:tab w:val="left" w:pos="360"/>
        </w:tabs>
        <w:autoSpaceDE w:val="0"/>
        <w:autoSpaceDN w:val="0"/>
        <w:adjustRightInd w:val="0"/>
        <w:ind w:left="360"/>
        <w:rPr>
          <w:rFonts w:ascii="Helvetica" w:hAnsi="Helvetica"/>
        </w:rPr>
      </w:pPr>
      <w:r w:rsidRPr="00077946">
        <w:rPr>
          <w:rFonts w:ascii="Helvetica" w:hAnsi="Helvetica"/>
          <w:strike/>
        </w:rPr>
        <w:t>One</w:t>
      </w:r>
      <w:r w:rsidRPr="007554D1">
        <w:rPr>
          <w:rFonts w:ascii="Helvetica" w:hAnsi="Helvetica"/>
        </w:rPr>
        <w:t xml:space="preserve"> </w:t>
      </w:r>
      <w:r w:rsidRPr="00077946">
        <w:rPr>
          <w:rFonts w:ascii="Helvetica" w:hAnsi="Helvetica"/>
          <w:u w:val="single"/>
        </w:rPr>
        <w:t>Two</w:t>
      </w:r>
      <w:r>
        <w:rPr>
          <w:rFonts w:ascii="Helvetica" w:hAnsi="Helvetica"/>
        </w:rPr>
        <w:t xml:space="preserve"> </w:t>
      </w:r>
      <w:r w:rsidRPr="007554D1">
        <w:rPr>
          <w:rFonts w:ascii="Helvetica" w:hAnsi="Helvetica"/>
        </w:rPr>
        <w:t>of the following:</w:t>
      </w:r>
    </w:p>
    <w:p w14:paraId="7ACF77DE" w14:textId="77777777" w:rsidR="007C703B" w:rsidRPr="007554D1"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GEOG 220-3 World Regions: Latin America and the Caribbean</w:t>
      </w:r>
    </w:p>
    <w:p w14:paraId="04367CB5" w14:textId="77777777" w:rsidR="007C703B" w:rsidRPr="007554D1"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GEOG 222-3 World Regions: Russia</w:t>
      </w:r>
    </w:p>
    <w:p w14:paraId="395AE560" w14:textId="77777777" w:rsidR="007C703B" w:rsidRPr="007554D1"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HIST 281-3 Republican Latin America</w:t>
      </w:r>
    </w:p>
    <w:p w14:paraId="6F1E6180" w14:textId="77777777" w:rsidR="007C703B" w:rsidRPr="007C2FB8" w:rsidRDefault="007C703B" w:rsidP="007C703B">
      <w:pPr>
        <w:widowControl w:val="0"/>
        <w:tabs>
          <w:tab w:val="left" w:pos="360"/>
        </w:tabs>
        <w:autoSpaceDE w:val="0"/>
        <w:autoSpaceDN w:val="0"/>
        <w:adjustRightInd w:val="0"/>
        <w:ind w:left="360"/>
        <w:rPr>
          <w:rFonts w:ascii="Helvetica" w:hAnsi="Helvetica"/>
          <w:strike/>
        </w:rPr>
      </w:pPr>
      <w:r w:rsidRPr="007C2FB8">
        <w:rPr>
          <w:rFonts w:ascii="Helvetica" w:hAnsi="Helvetica"/>
          <w:strike/>
        </w:rPr>
        <w:t>INTS 200-3 Contemporary Russia</w:t>
      </w:r>
    </w:p>
    <w:p w14:paraId="7B8F4C3B" w14:textId="77777777" w:rsidR="007C703B" w:rsidRPr="007C2FB8" w:rsidRDefault="007C703B" w:rsidP="007C703B">
      <w:pPr>
        <w:widowControl w:val="0"/>
        <w:tabs>
          <w:tab w:val="left" w:pos="360"/>
        </w:tabs>
        <w:autoSpaceDE w:val="0"/>
        <w:autoSpaceDN w:val="0"/>
        <w:adjustRightInd w:val="0"/>
        <w:ind w:left="360"/>
        <w:rPr>
          <w:rFonts w:ascii="Helvetica" w:hAnsi="Helvetica"/>
          <w:strike/>
        </w:rPr>
      </w:pPr>
      <w:r w:rsidRPr="007C2FB8">
        <w:rPr>
          <w:rFonts w:ascii="Helvetica" w:hAnsi="Helvetica"/>
          <w:strike/>
        </w:rPr>
        <w:t>INTS 204-3 Contemporary China</w:t>
      </w:r>
    </w:p>
    <w:p w14:paraId="436C6074" w14:textId="77777777" w:rsidR="007C703B" w:rsidRPr="007554D1"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INTS 207-3 Contemporary Latin America</w:t>
      </w:r>
    </w:p>
    <w:p w14:paraId="2FBD2712" w14:textId="77777777" w:rsidR="007C703B" w:rsidRDefault="007C703B" w:rsidP="007C703B">
      <w:pPr>
        <w:widowControl w:val="0"/>
        <w:tabs>
          <w:tab w:val="left" w:pos="360"/>
        </w:tabs>
        <w:autoSpaceDE w:val="0"/>
        <w:autoSpaceDN w:val="0"/>
        <w:adjustRightInd w:val="0"/>
        <w:ind w:left="360"/>
        <w:rPr>
          <w:rFonts w:ascii="Helvetica" w:hAnsi="Helvetica"/>
          <w:u w:val="single"/>
        </w:rPr>
      </w:pPr>
      <w:r>
        <w:rPr>
          <w:rFonts w:ascii="Helvetica" w:hAnsi="Helvetica"/>
          <w:u w:val="single"/>
        </w:rPr>
        <w:t xml:space="preserve">INTS 208-3 Japanese Culture and Society </w:t>
      </w:r>
    </w:p>
    <w:p w14:paraId="0690AAB8" w14:textId="77777777" w:rsidR="007C703B" w:rsidRPr="00077946" w:rsidRDefault="007C703B" w:rsidP="007C703B">
      <w:pPr>
        <w:widowControl w:val="0"/>
        <w:tabs>
          <w:tab w:val="left" w:pos="360"/>
        </w:tabs>
        <w:autoSpaceDE w:val="0"/>
        <w:autoSpaceDN w:val="0"/>
        <w:adjustRightInd w:val="0"/>
        <w:ind w:left="360"/>
        <w:rPr>
          <w:rFonts w:ascii="Helvetica" w:hAnsi="Helvetica"/>
          <w:u w:val="single"/>
        </w:rPr>
      </w:pPr>
      <w:r w:rsidRPr="00077946">
        <w:rPr>
          <w:rFonts w:ascii="Helvetica" w:hAnsi="Helvetica"/>
          <w:u w:val="single"/>
        </w:rPr>
        <w:t xml:space="preserve">INTS 234-3 Islamic Civilizations </w:t>
      </w:r>
    </w:p>
    <w:p w14:paraId="76F20BC3"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INTS 240-3 Contemporary Circumpolar North</w:t>
      </w:r>
    </w:p>
    <w:p w14:paraId="3EBA3D83" w14:textId="77777777" w:rsidR="007C703B" w:rsidRDefault="007C703B" w:rsidP="007C703B">
      <w:pPr>
        <w:widowControl w:val="0"/>
        <w:tabs>
          <w:tab w:val="left" w:pos="360"/>
        </w:tabs>
        <w:autoSpaceDE w:val="0"/>
        <w:autoSpaceDN w:val="0"/>
        <w:adjustRightInd w:val="0"/>
        <w:ind w:left="360"/>
        <w:outlineLvl w:val="0"/>
        <w:rPr>
          <w:rFonts w:ascii="Helvetica" w:hAnsi="Helvetica"/>
          <w:u w:val="single"/>
        </w:rPr>
      </w:pPr>
      <w:r w:rsidRPr="007C2FB8">
        <w:rPr>
          <w:rFonts w:ascii="Helvetica" w:hAnsi="Helvetica"/>
          <w:u w:val="single"/>
        </w:rPr>
        <w:t xml:space="preserve">INTS 311-3 </w:t>
      </w:r>
      <w:r>
        <w:rPr>
          <w:rFonts w:ascii="Helvetica" w:hAnsi="Helvetica"/>
          <w:u w:val="single"/>
        </w:rPr>
        <w:t>Russian Politics and Society</w:t>
      </w:r>
    </w:p>
    <w:p w14:paraId="09D6A63B" w14:textId="77777777" w:rsidR="007C703B" w:rsidRDefault="007C703B" w:rsidP="007C703B">
      <w:pPr>
        <w:widowControl w:val="0"/>
        <w:tabs>
          <w:tab w:val="left" w:pos="360"/>
        </w:tabs>
        <w:autoSpaceDE w:val="0"/>
        <w:autoSpaceDN w:val="0"/>
        <w:adjustRightInd w:val="0"/>
        <w:ind w:left="360"/>
        <w:outlineLvl w:val="0"/>
        <w:rPr>
          <w:rFonts w:ascii="Helvetica" w:hAnsi="Helvetica"/>
          <w:u w:val="single"/>
        </w:rPr>
      </w:pPr>
      <w:r>
        <w:rPr>
          <w:rFonts w:ascii="Helvetica" w:hAnsi="Helvetica"/>
          <w:u w:val="single"/>
        </w:rPr>
        <w:t>INTS 312-3 Chinese Politics and Society</w:t>
      </w:r>
    </w:p>
    <w:p w14:paraId="0AB3DE88" w14:textId="77777777" w:rsidR="007C703B" w:rsidRDefault="007C703B" w:rsidP="007C703B">
      <w:pPr>
        <w:widowControl w:val="0"/>
        <w:tabs>
          <w:tab w:val="left" w:pos="360"/>
        </w:tabs>
        <w:autoSpaceDE w:val="0"/>
        <w:autoSpaceDN w:val="0"/>
        <w:adjustRightInd w:val="0"/>
        <w:ind w:left="360"/>
        <w:outlineLvl w:val="0"/>
        <w:rPr>
          <w:rFonts w:ascii="Helvetica" w:hAnsi="Helvetica"/>
          <w:u w:val="single"/>
        </w:rPr>
      </w:pPr>
      <w:r>
        <w:rPr>
          <w:rFonts w:ascii="Helvetica" w:hAnsi="Helvetica"/>
          <w:u w:val="single"/>
        </w:rPr>
        <w:t>INTS 314-3 European Politics and Society</w:t>
      </w:r>
      <w:r>
        <w:rPr>
          <w:rFonts w:ascii="Helvetica" w:hAnsi="Helvetica"/>
          <w:u w:val="single"/>
        </w:rPr>
        <w:br/>
        <w:t>INTS 315-3 American Politics and Society</w:t>
      </w:r>
    </w:p>
    <w:p w14:paraId="316CCA9E" w14:textId="77777777" w:rsidR="007C703B" w:rsidRPr="007C2FB8" w:rsidRDefault="007C703B" w:rsidP="007C703B">
      <w:pPr>
        <w:widowControl w:val="0"/>
        <w:tabs>
          <w:tab w:val="left" w:pos="360"/>
        </w:tabs>
        <w:autoSpaceDE w:val="0"/>
        <w:autoSpaceDN w:val="0"/>
        <w:adjustRightInd w:val="0"/>
        <w:ind w:left="360"/>
        <w:outlineLvl w:val="0"/>
        <w:rPr>
          <w:rFonts w:ascii="Helvetica" w:hAnsi="Helvetica"/>
          <w:u w:val="single"/>
        </w:rPr>
      </w:pPr>
      <w:r>
        <w:rPr>
          <w:rFonts w:ascii="Helvetica" w:hAnsi="Helvetica"/>
          <w:u w:val="single"/>
        </w:rPr>
        <w:lastRenderedPageBreak/>
        <w:t xml:space="preserve">INTS 340-3 Circumpolar North in Global Perspective </w:t>
      </w:r>
    </w:p>
    <w:p w14:paraId="35A5E69E"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388CFF5C" w14:textId="77777777" w:rsidR="007C703B" w:rsidRDefault="007C703B" w:rsidP="007C703B">
      <w:pPr>
        <w:widowControl w:val="0"/>
        <w:tabs>
          <w:tab w:val="left" w:pos="360"/>
        </w:tabs>
        <w:autoSpaceDE w:val="0"/>
        <w:autoSpaceDN w:val="0"/>
        <w:adjustRightInd w:val="0"/>
        <w:ind w:left="360"/>
        <w:outlineLvl w:val="0"/>
        <w:rPr>
          <w:rFonts w:ascii="Helvetica" w:hAnsi="Helvetica"/>
          <w:b/>
          <w:bCs/>
        </w:rPr>
      </w:pPr>
      <w:r w:rsidRPr="007C2FB8">
        <w:rPr>
          <w:rFonts w:ascii="Helvetica" w:hAnsi="Helvetica"/>
          <w:b/>
          <w:bCs/>
          <w:strike/>
        </w:rPr>
        <w:t>International Languages</w:t>
      </w:r>
      <w:r>
        <w:rPr>
          <w:rFonts w:ascii="Helvetica" w:hAnsi="Helvetica"/>
          <w:b/>
          <w:bCs/>
          <w:strike/>
        </w:rPr>
        <w:t xml:space="preserve"> </w:t>
      </w:r>
    </w:p>
    <w:p w14:paraId="142D3C99"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p>
    <w:p w14:paraId="267A7AB2"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 xml:space="preserve">Note on Languages: Language courses offered by the Department of Global and International Studies are not designed for native speakers. A native speaker is defined as a person who </w:t>
      </w:r>
      <w:proofErr w:type="gramStart"/>
      <w:r w:rsidRPr="0026175E">
        <w:rPr>
          <w:rFonts w:ascii="Helvetica" w:hAnsi="Helvetica"/>
          <w:strike/>
        </w:rPr>
        <w:t>is able to</w:t>
      </w:r>
      <w:proofErr w:type="gramEnd"/>
      <w:r w:rsidRPr="0026175E">
        <w:rPr>
          <w:rFonts w:ascii="Helvetica" w:hAnsi="Helvetica"/>
          <w:strike/>
        </w:rPr>
        <w:t xml:space="preserve"> read and carry on conversations related to simple, daily topics or whose language ability is equivalent to a middle school graduate in that language. Students who have prior knowledge of the language for a given course must consult with the instructor</w:t>
      </w:r>
      <w:proofErr w:type="gramStart"/>
      <w:r w:rsidRPr="0026175E">
        <w:rPr>
          <w:rFonts w:ascii="Helvetica" w:hAnsi="Helvetica"/>
          <w:strike/>
        </w:rPr>
        <w:t>, must</w:t>
      </w:r>
      <w:proofErr w:type="gramEnd"/>
      <w:r w:rsidRPr="0026175E">
        <w:rPr>
          <w:rFonts w:ascii="Helvetica" w:hAnsi="Helvetica"/>
          <w:strike/>
        </w:rPr>
        <w:t xml:space="preserve"> complete a language skill evaluation, and must receive the permission of the instructor before being allowed to register for the course.</w:t>
      </w:r>
    </w:p>
    <w:p w14:paraId="43C1D295"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p>
    <w:p w14:paraId="7DB888C0"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strike/>
        </w:rPr>
      </w:pPr>
      <w:r w:rsidRPr="0026175E">
        <w:rPr>
          <w:rFonts w:ascii="Helvetica" w:hAnsi="Helvetica"/>
          <w:b/>
          <w:bCs/>
          <w:strike/>
        </w:rPr>
        <w:t>French</w:t>
      </w:r>
    </w:p>
    <w:p w14:paraId="2B6319CC"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strike/>
        </w:rPr>
      </w:pPr>
      <w:r w:rsidRPr="0026175E">
        <w:rPr>
          <w:rFonts w:ascii="Helvetica" w:hAnsi="Helvetica"/>
          <w:strike/>
        </w:rPr>
        <w:t>INTS 171-3 Beginning French I</w:t>
      </w:r>
    </w:p>
    <w:p w14:paraId="13E17E41"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172-3 Beginning French II</w:t>
      </w:r>
    </w:p>
    <w:p w14:paraId="4CB5409B"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271-3 Intermediate French I</w:t>
      </w:r>
    </w:p>
    <w:p w14:paraId="607C4E9A"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272-3 Intermediate French II</w:t>
      </w:r>
    </w:p>
    <w:p w14:paraId="1BE0510D"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or</w:t>
      </w:r>
    </w:p>
    <w:p w14:paraId="079210CE"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strike/>
        </w:rPr>
      </w:pPr>
      <w:r w:rsidRPr="0026175E">
        <w:rPr>
          <w:rFonts w:ascii="Helvetica" w:hAnsi="Helvetica"/>
          <w:b/>
          <w:bCs/>
          <w:strike/>
        </w:rPr>
        <w:t>Japanese</w:t>
      </w:r>
    </w:p>
    <w:p w14:paraId="099B6157"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strike/>
        </w:rPr>
      </w:pPr>
      <w:r w:rsidRPr="0026175E">
        <w:rPr>
          <w:rFonts w:ascii="Helvetica" w:hAnsi="Helvetica"/>
          <w:strike/>
        </w:rPr>
        <w:t>INTS 121-3 Beginning Japanese I</w:t>
      </w:r>
    </w:p>
    <w:p w14:paraId="28F20A6B"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122-3 Beginning Japanese II</w:t>
      </w:r>
    </w:p>
    <w:p w14:paraId="68866D1B"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221-3 Intermediate Japanese I</w:t>
      </w:r>
    </w:p>
    <w:p w14:paraId="08149488"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222-3 Intermediate Japanese II</w:t>
      </w:r>
    </w:p>
    <w:p w14:paraId="1892D237"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321-3 Japanese Conversation and Composition I</w:t>
      </w:r>
    </w:p>
    <w:p w14:paraId="53975348"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322-3 Japanese Conversation and Composition II</w:t>
      </w:r>
    </w:p>
    <w:p w14:paraId="6F62E00C"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or</w:t>
      </w:r>
    </w:p>
    <w:p w14:paraId="3F3A25F8"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strike/>
        </w:rPr>
      </w:pPr>
      <w:r w:rsidRPr="0026175E">
        <w:rPr>
          <w:rFonts w:ascii="Helvetica" w:hAnsi="Helvetica"/>
          <w:b/>
          <w:bCs/>
          <w:strike/>
        </w:rPr>
        <w:t>Spanish</w:t>
      </w:r>
    </w:p>
    <w:p w14:paraId="34CF6D71"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strike/>
        </w:rPr>
      </w:pPr>
      <w:r w:rsidRPr="0026175E">
        <w:rPr>
          <w:rFonts w:ascii="Helvetica" w:hAnsi="Helvetica"/>
          <w:strike/>
        </w:rPr>
        <w:t>INTS 181-3 Beginning Spanish I</w:t>
      </w:r>
    </w:p>
    <w:p w14:paraId="14A6536E"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182-3 Beginning Spanish II</w:t>
      </w:r>
    </w:p>
    <w:p w14:paraId="4BDB7276"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281-3 Intermediate Spanish I</w:t>
      </w:r>
    </w:p>
    <w:p w14:paraId="3CC2E7FE"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282-3 Intermediate Spanish II</w:t>
      </w:r>
    </w:p>
    <w:p w14:paraId="1C4ACDEC"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or</w:t>
      </w:r>
    </w:p>
    <w:p w14:paraId="7CCA979E"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b/>
          <w:bCs/>
          <w:strike/>
        </w:rPr>
      </w:pPr>
      <w:r w:rsidRPr="0026175E">
        <w:rPr>
          <w:rFonts w:ascii="Helvetica" w:hAnsi="Helvetica"/>
          <w:b/>
          <w:bCs/>
          <w:strike/>
        </w:rPr>
        <w:t>Other</w:t>
      </w:r>
    </w:p>
    <w:p w14:paraId="03279425" w14:textId="77777777" w:rsidR="007C703B" w:rsidRPr="0026175E" w:rsidRDefault="007C703B" w:rsidP="007C703B">
      <w:pPr>
        <w:widowControl w:val="0"/>
        <w:tabs>
          <w:tab w:val="left" w:pos="360"/>
        </w:tabs>
        <w:autoSpaceDE w:val="0"/>
        <w:autoSpaceDN w:val="0"/>
        <w:adjustRightInd w:val="0"/>
        <w:ind w:left="360"/>
        <w:outlineLvl w:val="0"/>
        <w:rPr>
          <w:rFonts w:ascii="Helvetica" w:hAnsi="Helvetica"/>
          <w:strike/>
        </w:rPr>
      </w:pPr>
      <w:r w:rsidRPr="0026175E">
        <w:rPr>
          <w:rFonts w:ascii="Helvetica" w:hAnsi="Helvetica"/>
          <w:strike/>
        </w:rPr>
        <w:t>INTS 151-3 Beginning International Language I</w:t>
      </w:r>
    </w:p>
    <w:p w14:paraId="206AF9C7" w14:textId="77777777" w:rsidR="007C703B" w:rsidRPr="0026175E" w:rsidRDefault="007C703B" w:rsidP="007C703B">
      <w:pPr>
        <w:widowControl w:val="0"/>
        <w:tabs>
          <w:tab w:val="left" w:pos="360"/>
        </w:tabs>
        <w:autoSpaceDE w:val="0"/>
        <w:autoSpaceDN w:val="0"/>
        <w:adjustRightInd w:val="0"/>
        <w:ind w:left="360"/>
        <w:rPr>
          <w:rFonts w:ascii="Helvetica" w:hAnsi="Helvetica"/>
          <w:strike/>
        </w:rPr>
      </w:pPr>
      <w:r w:rsidRPr="0026175E">
        <w:rPr>
          <w:rFonts w:ascii="Helvetica" w:hAnsi="Helvetica"/>
          <w:strike/>
        </w:rPr>
        <w:t>INTS 152-3 Beginning International Language II</w:t>
      </w:r>
    </w:p>
    <w:p w14:paraId="42FD12D3"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01C7F6BB" w14:textId="77777777" w:rsidR="007C703B" w:rsidRPr="00E2269A" w:rsidRDefault="007C703B" w:rsidP="007C703B">
      <w:pPr>
        <w:widowControl w:val="0"/>
        <w:tabs>
          <w:tab w:val="left" w:pos="360"/>
        </w:tabs>
        <w:autoSpaceDE w:val="0"/>
        <w:autoSpaceDN w:val="0"/>
        <w:adjustRightInd w:val="0"/>
        <w:ind w:left="360"/>
        <w:outlineLvl w:val="0"/>
        <w:rPr>
          <w:rFonts w:ascii="Helvetica" w:hAnsi="Helvetica"/>
          <w:b/>
          <w:bCs/>
          <w:sz w:val="22"/>
          <w:szCs w:val="22"/>
        </w:rPr>
      </w:pPr>
      <w:r w:rsidRPr="00E2269A">
        <w:rPr>
          <w:rFonts w:ascii="Helvetica" w:hAnsi="Helvetica"/>
          <w:b/>
          <w:bCs/>
          <w:sz w:val="22"/>
          <w:szCs w:val="22"/>
        </w:rPr>
        <w:t>Upper-Division Requirement</w:t>
      </w:r>
    </w:p>
    <w:p w14:paraId="6F5121BF"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168896F9" w14:textId="77777777" w:rsidR="007C703B" w:rsidRPr="00E2269A" w:rsidRDefault="007C703B" w:rsidP="007C703B">
      <w:pPr>
        <w:widowControl w:val="0"/>
        <w:tabs>
          <w:tab w:val="left" w:pos="360"/>
        </w:tabs>
        <w:autoSpaceDE w:val="0"/>
        <w:autoSpaceDN w:val="0"/>
        <w:adjustRightInd w:val="0"/>
        <w:ind w:left="360"/>
        <w:rPr>
          <w:rFonts w:ascii="Helvetica" w:hAnsi="Helvetica"/>
          <w:b/>
          <w:bCs/>
        </w:rPr>
      </w:pPr>
      <w:r w:rsidRPr="00E2269A">
        <w:rPr>
          <w:rFonts w:ascii="Helvetica" w:hAnsi="Helvetica"/>
          <w:b/>
          <w:bCs/>
        </w:rPr>
        <w:t xml:space="preserve">300 and 400 </w:t>
      </w:r>
      <w:proofErr w:type="gramStart"/>
      <w:r w:rsidRPr="00E2269A">
        <w:rPr>
          <w:rFonts w:ascii="Helvetica" w:hAnsi="Helvetica"/>
          <w:b/>
          <w:bCs/>
        </w:rPr>
        <w:t>Level</w:t>
      </w:r>
      <w:proofErr w:type="gramEnd"/>
    </w:p>
    <w:p w14:paraId="11149F4F" w14:textId="77777777" w:rsidR="007C703B" w:rsidRPr="00525378" w:rsidRDefault="007C703B" w:rsidP="007C703B">
      <w:pPr>
        <w:widowControl w:val="0"/>
        <w:tabs>
          <w:tab w:val="left" w:pos="360"/>
        </w:tabs>
        <w:autoSpaceDE w:val="0"/>
        <w:autoSpaceDN w:val="0"/>
        <w:adjustRightInd w:val="0"/>
        <w:ind w:left="360"/>
        <w:rPr>
          <w:rFonts w:ascii="Helvetica" w:hAnsi="Helvetica"/>
          <w:u w:val="single"/>
        </w:rPr>
      </w:pPr>
      <w:r w:rsidRPr="007554D1">
        <w:rPr>
          <w:rFonts w:ascii="Helvetica" w:hAnsi="Helvetica"/>
        </w:rPr>
        <w:t xml:space="preserve">At the upper-division level, students must take </w:t>
      </w:r>
      <w:r w:rsidRPr="00525378">
        <w:rPr>
          <w:rFonts w:ascii="Helvetica" w:hAnsi="Helvetica"/>
          <w:strike/>
        </w:rPr>
        <w:t>INTS 310-3, INTS 490-3 (our 'global capstone' course), four</w:t>
      </w:r>
      <w:r w:rsidRPr="007554D1">
        <w:rPr>
          <w:rFonts w:ascii="Helvetica" w:hAnsi="Helvetica"/>
        </w:rPr>
        <w:t xml:space="preserve"> </w:t>
      </w:r>
      <w:r>
        <w:rPr>
          <w:rFonts w:ascii="Helvetica" w:hAnsi="Helvetica"/>
          <w:u w:val="single"/>
        </w:rPr>
        <w:t>seven</w:t>
      </w:r>
      <w:r>
        <w:rPr>
          <w:rFonts w:ascii="Helvetica" w:hAnsi="Helvetica"/>
        </w:rPr>
        <w:t xml:space="preserve"> </w:t>
      </w:r>
      <w:r w:rsidRPr="007554D1">
        <w:rPr>
          <w:rFonts w:ascii="Helvetica" w:hAnsi="Helvetica"/>
        </w:rPr>
        <w:t>INTS upper</w:t>
      </w:r>
      <w:r w:rsidRPr="00525378">
        <w:rPr>
          <w:rFonts w:ascii="Helvetica" w:hAnsi="Helvetica"/>
          <w:u w:val="single"/>
        </w:rPr>
        <w:t>-</w:t>
      </w:r>
      <w:r w:rsidRPr="007554D1">
        <w:rPr>
          <w:rFonts w:ascii="Helvetica" w:hAnsi="Helvetica"/>
        </w:rPr>
        <w:t xml:space="preserve">division courses and </w:t>
      </w:r>
      <w:r w:rsidRPr="00525378">
        <w:rPr>
          <w:rFonts w:ascii="Helvetica" w:hAnsi="Helvetica"/>
          <w:u w:val="single"/>
        </w:rPr>
        <w:t>three</w:t>
      </w:r>
      <w:r w:rsidRPr="007554D1">
        <w:rPr>
          <w:rFonts w:ascii="Helvetica" w:hAnsi="Helvetica"/>
        </w:rPr>
        <w:t xml:space="preserve"> </w:t>
      </w:r>
      <w:r w:rsidRPr="00525378">
        <w:rPr>
          <w:rFonts w:ascii="Helvetica" w:hAnsi="Helvetica"/>
          <w:strike/>
        </w:rPr>
        <w:t>non-INTS</w:t>
      </w:r>
      <w:r w:rsidRPr="007554D1">
        <w:rPr>
          <w:rFonts w:ascii="Helvetica" w:hAnsi="Helvetica"/>
        </w:rPr>
        <w:t xml:space="preserve"> </w:t>
      </w:r>
      <w:r w:rsidRPr="00525378">
        <w:rPr>
          <w:rFonts w:ascii="Helvetica" w:hAnsi="Helvetica"/>
        </w:rPr>
        <w:t>upper-division courses</w:t>
      </w:r>
      <w:r w:rsidRPr="00525378">
        <w:rPr>
          <w:rFonts w:ascii="Helvetica" w:hAnsi="Helvetica"/>
          <w:u w:val="single"/>
        </w:rPr>
        <w:t xml:space="preserve"> from the list of ancillary courses below.</w:t>
      </w:r>
    </w:p>
    <w:p w14:paraId="5F304CCC"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5AFF29AA" w14:textId="77777777" w:rsidR="007C703B" w:rsidRPr="00E2269A" w:rsidRDefault="007C703B" w:rsidP="007C703B">
      <w:pPr>
        <w:widowControl w:val="0"/>
        <w:tabs>
          <w:tab w:val="left" w:pos="360"/>
        </w:tabs>
        <w:autoSpaceDE w:val="0"/>
        <w:autoSpaceDN w:val="0"/>
        <w:adjustRightInd w:val="0"/>
        <w:ind w:left="360"/>
        <w:outlineLvl w:val="0"/>
        <w:rPr>
          <w:rFonts w:ascii="Helvetica" w:hAnsi="Helvetica"/>
          <w:b/>
          <w:bCs/>
        </w:rPr>
      </w:pPr>
      <w:r w:rsidRPr="00E2269A">
        <w:rPr>
          <w:rFonts w:ascii="Helvetica" w:hAnsi="Helvetica"/>
          <w:b/>
          <w:bCs/>
        </w:rPr>
        <w:t>INTS Upper-Division Courses (</w:t>
      </w:r>
      <w:r w:rsidRPr="00525378">
        <w:rPr>
          <w:rFonts w:ascii="Helvetica" w:hAnsi="Helvetica"/>
          <w:b/>
          <w:bCs/>
          <w:strike/>
        </w:rPr>
        <w:t>18</w:t>
      </w:r>
      <w:r w:rsidRPr="00E2269A">
        <w:rPr>
          <w:rFonts w:ascii="Helvetica" w:hAnsi="Helvetica"/>
          <w:b/>
          <w:bCs/>
        </w:rPr>
        <w:t xml:space="preserve"> </w:t>
      </w:r>
      <w:r w:rsidRPr="00525378">
        <w:rPr>
          <w:rFonts w:ascii="Helvetica" w:hAnsi="Helvetica"/>
          <w:b/>
          <w:bCs/>
          <w:u w:val="single"/>
        </w:rPr>
        <w:t>2</w:t>
      </w:r>
      <w:r>
        <w:rPr>
          <w:rFonts w:ascii="Helvetica" w:hAnsi="Helvetica"/>
          <w:b/>
          <w:bCs/>
          <w:u w:val="single"/>
        </w:rPr>
        <w:t>4</w:t>
      </w:r>
      <w:r>
        <w:rPr>
          <w:rFonts w:ascii="Helvetica" w:hAnsi="Helvetica"/>
          <w:b/>
          <w:bCs/>
        </w:rPr>
        <w:t xml:space="preserve"> </w:t>
      </w:r>
      <w:r w:rsidRPr="00E2269A">
        <w:rPr>
          <w:rFonts w:ascii="Helvetica" w:hAnsi="Helvetica"/>
          <w:b/>
          <w:bCs/>
        </w:rPr>
        <w:t>credit hours)</w:t>
      </w:r>
    </w:p>
    <w:p w14:paraId="09EE4CC2" w14:textId="77777777" w:rsidR="007C703B" w:rsidRPr="00525378" w:rsidRDefault="007C703B" w:rsidP="007C703B">
      <w:pPr>
        <w:widowControl w:val="0"/>
        <w:tabs>
          <w:tab w:val="left" w:pos="360"/>
        </w:tabs>
        <w:autoSpaceDE w:val="0"/>
        <w:autoSpaceDN w:val="0"/>
        <w:adjustRightInd w:val="0"/>
        <w:ind w:left="360"/>
        <w:outlineLvl w:val="0"/>
        <w:rPr>
          <w:rFonts w:ascii="Helvetica" w:hAnsi="Helvetica"/>
          <w:strike/>
        </w:rPr>
      </w:pPr>
      <w:r w:rsidRPr="00525378">
        <w:rPr>
          <w:rFonts w:ascii="Helvetica" w:hAnsi="Helvetica"/>
          <w:strike/>
        </w:rPr>
        <w:t>INTS 310-3 Origins and Evolution of Our Globalizing World</w:t>
      </w:r>
    </w:p>
    <w:p w14:paraId="16035478"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INTS 490-3 Global Capstone</w:t>
      </w:r>
    </w:p>
    <w:p w14:paraId="18CC3698"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any four additional INTS upper-division courses (12 credit hours)</w:t>
      </w:r>
    </w:p>
    <w:p w14:paraId="6D572521" w14:textId="77777777" w:rsidR="007C703B" w:rsidRPr="00A3680E" w:rsidRDefault="007C703B" w:rsidP="007C703B">
      <w:pPr>
        <w:widowControl w:val="0"/>
        <w:tabs>
          <w:tab w:val="left" w:pos="360"/>
        </w:tabs>
        <w:autoSpaceDE w:val="0"/>
        <w:autoSpaceDN w:val="0"/>
        <w:adjustRightInd w:val="0"/>
        <w:ind w:left="360"/>
        <w:rPr>
          <w:rFonts w:ascii="Helvetica" w:hAnsi="Helvetica"/>
          <w:u w:val="single"/>
        </w:rPr>
      </w:pPr>
      <w:r w:rsidRPr="00A3680E">
        <w:rPr>
          <w:rFonts w:ascii="Helvetica" w:hAnsi="Helvetica"/>
          <w:u w:val="single"/>
        </w:rPr>
        <w:t>12 credit</w:t>
      </w:r>
      <w:r>
        <w:rPr>
          <w:rFonts w:ascii="Helvetica" w:hAnsi="Helvetica"/>
          <w:u w:val="single"/>
        </w:rPr>
        <w:t xml:space="preserve"> hours</w:t>
      </w:r>
      <w:r w:rsidRPr="00A3680E">
        <w:rPr>
          <w:rFonts w:ascii="Helvetica" w:hAnsi="Helvetica"/>
          <w:u w:val="single"/>
        </w:rPr>
        <w:t xml:space="preserve"> in 300-level INTS courses, not including any 300-level courses used to fulfil the Cultures and Regions Requirement</w:t>
      </w:r>
    </w:p>
    <w:p w14:paraId="433860DE" w14:textId="77777777" w:rsidR="007C703B" w:rsidRDefault="007C703B" w:rsidP="007C703B">
      <w:pPr>
        <w:widowControl w:val="0"/>
        <w:tabs>
          <w:tab w:val="left" w:pos="360"/>
        </w:tabs>
        <w:autoSpaceDE w:val="0"/>
        <w:autoSpaceDN w:val="0"/>
        <w:adjustRightInd w:val="0"/>
        <w:ind w:left="360"/>
        <w:rPr>
          <w:rFonts w:ascii="Helvetica" w:hAnsi="Helvetica"/>
        </w:rPr>
      </w:pPr>
      <w:r>
        <w:rPr>
          <w:rFonts w:ascii="Helvetica" w:hAnsi="Helvetica"/>
          <w:u w:val="single"/>
        </w:rPr>
        <w:lastRenderedPageBreak/>
        <w:t>12</w:t>
      </w:r>
      <w:r w:rsidRPr="00A3680E">
        <w:rPr>
          <w:rFonts w:ascii="Helvetica" w:hAnsi="Helvetica"/>
          <w:u w:val="single"/>
        </w:rPr>
        <w:t xml:space="preserve"> credit</w:t>
      </w:r>
      <w:r>
        <w:rPr>
          <w:rFonts w:ascii="Helvetica" w:hAnsi="Helvetica"/>
          <w:u w:val="single"/>
        </w:rPr>
        <w:t xml:space="preserve"> hours</w:t>
      </w:r>
      <w:r w:rsidRPr="00A3680E">
        <w:rPr>
          <w:rFonts w:ascii="Helvetica" w:hAnsi="Helvetica"/>
          <w:u w:val="single"/>
        </w:rPr>
        <w:t xml:space="preserve"> in 400-level INTS courses, of which no more than 6 credit</w:t>
      </w:r>
      <w:r>
        <w:rPr>
          <w:rFonts w:ascii="Helvetica" w:hAnsi="Helvetica"/>
          <w:u w:val="single"/>
        </w:rPr>
        <w:t xml:space="preserve"> hours</w:t>
      </w:r>
      <w:r w:rsidRPr="00A3680E">
        <w:rPr>
          <w:rFonts w:ascii="Helvetica" w:hAnsi="Helvetica"/>
          <w:u w:val="single"/>
        </w:rPr>
        <w:t xml:space="preserve"> may be drawn from INTS 423 (3–9)</w:t>
      </w:r>
    </w:p>
    <w:p w14:paraId="64E9047B" w14:textId="77777777" w:rsidR="007C703B" w:rsidRDefault="007C703B" w:rsidP="007C703B">
      <w:pPr>
        <w:widowControl w:val="0"/>
        <w:tabs>
          <w:tab w:val="left" w:pos="360"/>
        </w:tabs>
        <w:autoSpaceDE w:val="0"/>
        <w:autoSpaceDN w:val="0"/>
        <w:adjustRightInd w:val="0"/>
        <w:ind w:left="360"/>
        <w:rPr>
          <w:rFonts w:ascii="Helvetica" w:hAnsi="Helvetica"/>
        </w:rPr>
      </w:pPr>
    </w:p>
    <w:p w14:paraId="5A5DC8BC"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5AEABD45" w14:textId="77777777" w:rsidR="007C703B" w:rsidRPr="00E2269A" w:rsidRDefault="007C703B" w:rsidP="007C703B">
      <w:pPr>
        <w:widowControl w:val="0"/>
        <w:tabs>
          <w:tab w:val="left" w:pos="360"/>
        </w:tabs>
        <w:autoSpaceDE w:val="0"/>
        <w:autoSpaceDN w:val="0"/>
        <w:adjustRightInd w:val="0"/>
        <w:ind w:left="360"/>
        <w:outlineLvl w:val="0"/>
        <w:rPr>
          <w:rFonts w:ascii="Helvetica" w:hAnsi="Helvetica"/>
          <w:b/>
          <w:bCs/>
        </w:rPr>
      </w:pPr>
      <w:r w:rsidRPr="00E2269A">
        <w:rPr>
          <w:rFonts w:ascii="Helvetica" w:hAnsi="Helvetica"/>
          <w:b/>
          <w:bCs/>
        </w:rPr>
        <w:t>Non-INTS Upper-Division Courses (</w:t>
      </w:r>
      <w:r w:rsidRPr="00A3680E">
        <w:rPr>
          <w:rFonts w:ascii="Helvetica" w:hAnsi="Helvetica"/>
          <w:b/>
          <w:bCs/>
          <w:strike/>
        </w:rPr>
        <w:t>12</w:t>
      </w:r>
      <w:r w:rsidRPr="00E2269A">
        <w:rPr>
          <w:rFonts w:ascii="Helvetica" w:hAnsi="Helvetica"/>
          <w:b/>
          <w:bCs/>
        </w:rPr>
        <w:t xml:space="preserve"> </w:t>
      </w:r>
      <w:r>
        <w:rPr>
          <w:rFonts w:ascii="Helvetica" w:hAnsi="Helvetica"/>
          <w:b/>
          <w:bCs/>
          <w:u w:val="single"/>
        </w:rPr>
        <w:t>6</w:t>
      </w:r>
      <w:r>
        <w:rPr>
          <w:rFonts w:ascii="Helvetica" w:hAnsi="Helvetica"/>
          <w:b/>
          <w:bCs/>
        </w:rPr>
        <w:t xml:space="preserve"> </w:t>
      </w:r>
      <w:r w:rsidRPr="00E2269A">
        <w:rPr>
          <w:rFonts w:ascii="Helvetica" w:hAnsi="Helvetica"/>
          <w:b/>
          <w:bCs/>
        </w:rPr>
        <w:t>credit hours)</w:t>
      </w:r>
    </w:p>
    <w:p w14:paraId="7A6BEC42"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7554D1">
        <w:rPr>
          <w:rFonts w:ascii="Helvetica" w:hAnsi="Helvetica"/>
        </w:rPr>
        <w:t xml:space="preserve">Students must take </w:t>
      </w:r>
      <w:r w:rsidRPr="00A3680E">
        <w:rPr>
          <w:rFonts w:ascii="Helvetica" w:hAnsi="Helvetica"/>
          <w:strike/>
        </w:rPr>
        <w:t>four</w:t>
      </w:r>
      <w:r w:rsidRPr="007554D1">
        <w:rPr>
          <w:rFonts w:ascii="Helvetica" w:hAnsi="Helvetica"/>
        </w:rPr>
        <w:t xml:space="preserve"> </w:t>
      </w:r>
      <w:r>
        <w:rPr>
          <w:rFonts w:ascii="Helvetica" w:hAnsi="Helvetica"/>
          <w:u w:val="single"/>
        </w:rPr>
        <w:t>two</w:t>
      </w:r>
      <w:r>
        <w:rPr>
          <w:rFonts w:ascii="Helvetica" w:hAnsi="Helvetica"/>
        </w:rPr>
        <w:t xml:space="preserve"> </w:t>
      </w:r>
      <w:r w:rsidRPr="007554D1">
        <w:rPr>
          <w:rFonts w:ascii="Helvetica" w:hAnsi="Helvetica"/>
        </w:rPr>
        <w:t>courses (</w:t>
      </w:r>
      <w:r w:rsidRPr="00A3680E">
        <w:rPr>
          <w:rFonts w:ascii="Helvetica" w:hAnsi="Helvetica"/>
          <w:strike/>
        </w:rPr>
        <w:t>12</w:t>
      </w:r>
      <w:r w:rsidRPr="007554D1">
        <w:rPr>
          <w:rFonts w:ascii="Helvetica" w:hAnsi="Helvetica"/>
        </w:rPr>
        <w:t xml:space="preserve"> </w:t>
      </w:r>
      <w:r>
        <w:rPr>
          <w:rFonts w:ascii="Helvetica" w:hAnsi="Helvetica"/>
          <w:u w:val="single"/>
        </w:rPr>
        <w:t>6</w:t>
      </w:r>
      <w:r>
        <w:rPr>
          <w:rFonts w:ascii="Helvetica" w:hAnsi="Helvetica"/>
        </w:rPr>
        <w:t xml:space="preserve"> </w:t>
      </w:r>
      <w:r w:rsidRPr="007554D1">
        <w:rPr>
          <w:rFonts w:ascii="Helvetica" w:hAnsi="Helvetica"/>
        </w:rPr>
        <w:t>credit hours) from the</w:t>
      </w:r>
      <w:r>
        <w:rPr>
          <w:rFonts w:ascii="Helvetica" w:hAnsi="Helvetica"/>
        </w:rPr>
        <w:t xml:space="preserve"> </w:t>
      </w:r>
      <w:r w:rsidRPr="007554D1">
        <w:rPr>
          <w:rFonts w:ascii="Helvetica" w:hAnsi="Helvetica"/>
        </w:rPr>
        <w:t xml:space="preserve">list of courses below. </w:t>
      </w:r>
      <w:r w:rsidRPr="00A3680E">
        <w:rPr>
          <w:rFonts w:ascii="Helvetica" w:hAnsi="Helvetica"/>
          <w:strike/>
        </w:rPr>
        <w:t>The courses are organized by Global Studies theme; however, students are not required to take a course in each theme. They are free to take any four courses of their choosing from this list.</w:t>
      </w:r>
    </w:p>
    <w:p w14:paraId="1953AB45"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39DE4351" w14:textId="77777777" w:rsidR="007C703B" w:rsidRDefault="007C703B" w:rsidP="007C703B">
      <w:pPr>
        <w:widowControl w:val="0"/>
        <w:tabs>
          <w:tab w:val="left" w:pos="360"/>
        </w:tabs>
        <w:autoSpaceDE w:val="0"/>
        <w:autoSpaceDN w:val="0"/>
        <w:adjustRightInd w:val="0"/>
        <w:ind w:left="360"/>
        <w:rPr>
          <w:rFonts w:ascii="Helvetica" w:hAnsi="Helvetica"/>
        </w:rPr>
      </w:pPr>
      <w:r w:rsidRPr="00E2269A">
        <w:rPr>
          <w:rFonts w:ascii="Helvetica" w:hAnsi="Helvetica"/>
          <w:b/>
          <w:bCs/>
        </w:rPr>
        <w:t>Note</w:t>
      </w:r>
      <w:r w:rsidRPr="007554D1">
        <w:rPr>
          <w:rFonts w:ascii="Helvetica" w:hAnsi="Helvetica"/>
        </w:rPr>
        <w:t>: Some of these courses have prerequisites that are not</w:t>
      </w:r>
      <w:r>
        <w:rPr>
          <w:rFonts w:ascii="Helvetica" w:hAnsi="Helvetica"/>
        </w:rPr>
        <w:t xml:space="preserve"> </w:t>
      </w:r>
      <w:r w:rsidRPr="007554D1">
        <w:rPr>
          <w:rFonts w:ascii="Helvetica" w:hAnsi="Helvetica"/>
        </w:rPr>
        <w:t xml:space="preserve">met by INTS </w:t>
      </w:r>
      <w:proofErr w:type="gramStart"/>
      <w:r w:rsidRPr="007554D1">
        <w:rPr>
          <w:rFonts w:ascii="Helvetica" w:hAnsi="Helvetica"/>
        </w:rPr>
        <w:t>lower-division</w:t>
      </w:r>
      <w:proofErr w:type="gramEnd"/>
      <w:r w:rsidRPr="007554D1">
        <w:rPr>
          <w:rFonts w:ascii="Helvetica" w:hAnsi="Helvetica"/>
        </w:rPr>
        <w:t xml:space="preserve"> required courses. Students must</w:t>
      </w:r>
      <w:r>
        <w:rPr>
          <w:rFonts w:ascii="Helvetica" w:hAnsi="Helvetica"/>
        </w:rPr>
        <w:t xml:space="preserve"> </w:t>
      </w:r>
      <w:r w:rsidRPr="007554D1">
        <w:rPr>
          <w:rFonts w:ascii="Helvetica" w:hAnsi="Helvetica"/>
        </w:rPr>
        <w:t>ensure that all prerequisites are fulfilled prior to registering</w:t>
      </w:r>
      <w:r>
        <w:rPr>
          <w:rFonts w:ascii="Helvetica" w:hAnsi="Helvetica"/>
        </w:rPr>
        <w:t xml:space="preserve"> </w:t>
      </w:r>
      <w:proofErr w:type="gramStart"/>
      <w:r w:rsidRPr="007554D1">
        <w:rPr>
          <w:rFonts w:ascii="Helvetica" w:hAnsi="Helvetica"/>
        </w:rPr>
        <w:t>in</w:t>
      </w:r>
      <w:proofErr w:type="gramEnd"/>
      <w:r w:rsidRPr="007554D1">
        <w:rPr>
          <w:rFonts w:ascii="Helvetica" w:hAnsi="Helvetica"/>
        </w:rPr>
        <w:t xml:space="preserve"> any course.</w:t>
      </w:r>
    </w:p>
    <w:p w14:paraId="1EC95EAF" w14:textId="77777777" w:rsidR="007C703B" w:rsidRDefault="007C703B" w:rsidP="007C703B">
      <w:pPr>
        <w:widowControl w:val="0"/>
        <w:tabs>
          <w:tab w:val="left" w:pos="360"/>
        </w:tabs>
        <w:autoSpaceDE w:val="0"/>
        <w:autoSpaceDN w:val="0"/>
        <w:adjustRightInd w:val="0"/>
        <w:ind w:left="360"/>
        <w:rPr>
          <w:rFonts w:ascii="Helvetica" w:hAnsi="Helvetica"/>
        </w:rPr>
      </w:pPr>
    </w:p>
    <w:p w14:paraId="2E421466" w14:textId="77777777" w:rsidR="007C703B" w:rsidRPr="00242D23" w:rsidRDefault="007C703B" w:rsidP="007C703B">
      <w:pPr>
        <w:widowControl w:val="0"/>
        <w:tabs>
          <w:tab w:val="left" w:pos="360"/>
        </w:tabs>
        <w:autoSpaceDE w:val="0"/>
        <w:autoSpaceDN w:val="0"/>
        <w:adjustRightInd w:val="0"/>
        <w:ind w:left="360"/>
        <w:outlineLvl w:val="0"/>
        <w:rPr>
          <w:rFonts w:ascii="Helvetica" w:hAnsi="Helvetica"/>
          <w:u w:val="single"/>
        </w:rPr>
      </w:pPr>
      <w:r w:rsidRPr="00242D23">
        <w:rPr>
          <w:rFonts w:ascii="Helvetica" w:hAnsi="Helvetica"/>
          <w:u w:val="single"/>
        </w:rPr>
        <w:t>ANTH 305-3 Circumpolar Ethnography</w:t>
      </w:r>
    </w:p>
    <w:p w14:paraId="38156911"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ECON 308-3 International Economic Relations</w:t>
      </w:r>
    </w:p>
    <w:p w14:paraId="286C8D1D"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ECON 321-3 Economics of Developing Countries</w:t>
      </w:r>
    </w:p>
    <w:p w14:paraId="676E6680"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ENVS 309-3 Gender, Environment and Sustainability</w:t>
      </w:r>
    </w:p>
    <w:p w14:paraId="115F3BF5"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GEOG 306-3 Critical Development Geographies</w:t>
      </w:r>
    </w:p>
    <w:p w14:paraId="0D8BD85C"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HIST 335-3 Global History of Public Health</w:t>
      </w:r>
    </w:p>
    <w:p w14:paraId="48F7F74C"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NORS 321-3 Peoples and Cultures of the Circumpolar World 1</w:t>
      </w:r>
    </w:p>
    <w:p w14:paraId="6BD6E916"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NORS 322-3 Peoples and Cultures of the Circumpolar World 2</w:t>
      </w:r>
    </w:p>
    <w:p w14:paraId="2EB8DFF6"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NREM 303-3 Aboriginal Perspectives on Land and Resource Management</w:t>
      </w:r>
    </w:p>
    <w:p w14:paraId="0574BAA9"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 xml:space="preserve">NREM 306-3 Society, </w:t>
      </w:r>
      <w:proofErr w:type="gramStart"/>
      <w:r w:rsidRPr="00242D23">
        <w:rPr>
          <w:rFonts w:ascii="Helvetica" w:hAnsi="Helvetica"/>
          <w:u w:val="single"/>
        </w:rPr>
        <w:t>Policy</w:t>
      </w:r>
      <w:proofErr w:type="gramEnd"/>
      <w:r w:rsidRPr="00242D23">
        <w:rPr>
          <w:rFonts w:ascii="Helvetica" w:hAnsi="Helvetica"/>
          <w:u w:val="single"/>
        </w:rPr>
        <w:t xml:space="preserve"> and Administration</w:t>
      </w:r>
    </w:p>
    <w:p w14:paraId="6A299426"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POLS 303-3 Democracy and Democratization</w:t>
      </w:r>
    </w:p>
    <w:p w14:paraId="58255CD4"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POLS 372-3 Theories of Justice</w:t>
      </w:r>
    </w:p>
    <w:p w14:paraId="2C6727DA" w14:textId="77777777" w:rsidR="007C703B" w:rsidRDefault="007C703B" w:rsidP="007C703B">
      <w:pPr>
        <w:widowControl w:val="0"/>
        <w:tabs>
          <w:tab w:val="left" w:pos="360"/>
        </w:tabs>
        <w:autoSpaceDE w:val="0"/>
        <w:autoSpaceDN w:val="0"/>
        <w:adjustRightInd w:val="0"/>
        <w:ind w:left="360"/>
        <w:rPr>
          <w:rFonts w:ascii="Helvetica" w:hAnsi="Helvetica"/>
          <w:u w:val="single"/>
        </w:rPr>
      </w:pPr>
      <w:r>
        <w:rPr>
          <w:rFonts w:ascii="Helvetica" w:hAnsi="Helvetica"/>
          <w:u w:val="single"/>
        </w:rPr>
        <w:t xml:space="preserve">POLS 377-3 Politics of Climate Change </w:t>
      </w:r>
    </w:p>
    <w:p w14:paraId="0C70B32F"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WMST 306-3 Indigenous Women: Perspectives</w:t>
      </w:r>
    </w:p>
    <w:p w14:paraId="5A96D582" w14:textId="77777777" w:rsidR="007C703B" w:rsidRPr="002409B7"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WMST 311-3 History of Feminism</w:t>
      </w:r>
    </w:p>
    <w:p w14:paraId="6789C859"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ANTH 404-3 Comparative Study of Indigenous Peoples of the World</w:t>
      </w:r>
    </w:p>
    <w:p w14:paraId="2BD7DC4B"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ANTH 410-3 Theory of Nation and State</w:t>
      </w:r>
    </w:p>
    <w:p w14:paraId="132AFA8C"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ECON 404-3 Poverty, Inequality and Development</w:t>
      </w:r>
    </w:p>
    <w:p w14:paraId="72DA8368"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ECON 425-3 Trade and the Environment</w:t>
      </w:r>
    </w:p>
    <w:p w14:paraId="43F00F9D" w14:textId="77777777" w:rsidR="007C703B" w:rsidRDefault="007C703B" w:rsidP="007C703B">
      <w:pPr>
        <w:widowControl w:val="0"/>
        <w:tabs>
          <w:tab w:val="left" w:pos="360"/>
        </w:tabs>
        <w:autoSpaceDE w:val="0"/>
        <w:autoSpaceDN w:val="0"/>
        <w:adjustRightInd w:val="0"/>
        <w:ind w:left="360"/>
        <w:rPr>
          <w:rFonts w:ascii="Helvetica" w:hAnsi="Helvetica"/>
          <w:u w:val="single"/>
        </w:rPr>
      </w:pPr>
      <w:r>
        <w:rPr>
          <w:rFonts w:ascii="Helvetica" w:hAnsi="Helvetica"/>
          <w:u w:val="single"/>
        </w:rPr>
        <w:t>ENVS 431-3 Global Environmental Policy: Energy and Climate</w:t>
      </w:r>
    </w:p>
    <w:p w14:paraId="6B93C3FD"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FNST 416-3 International Perspective</w:t>
      </w:r>
    </w:p>
    <w:p w14:paraId="1ED2A577"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GEOG 420-3 Environmental Justice</w:t>
      </w:r>
    </w:p>
    <w:p w14:paraId="12229715"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GEOG 426-3 Geographies of Culture, Rights and Power</w:t>
      </w:r>
    </w:p>
    <w:p w14:paraId="540AB3BB"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POLS 413-3 Democracy and Diversity</w:t>
      </w:r>
    </w:p>
    <w:p w14:paraId="399DE221"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POLS 414-3 Comparative Federalism</w:t>
      </w:r>
    </w:p>
    <w:p w14:paraId="78F8D39E"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POLS 415-3 Comparative Northern Development</w:t>
      </w:r>
    </w:p>
    <w:p w14:paraId="7CDB471C" w14:textId="77777777" w:rsidR="007C703B" w:rsidRPr="00242D23" w:rsidRDefault="007C703B" w:rsidP="007C703B">
      <w:pPr>
        <w:widowControl w:val="0"/>
        <w:tabs>
          <w:tab w:val="left" w:pos="360"/>
        </w:tabs>
        <w:autoSpaceDE w:val="0"/>
        <w:autoSpaceDN w:val="0"/>
        <w:adjustRightInd w:val="0"/>
        <w:ind w:left="360"/>
        <w:rPr>
          <w:rFonts w:ascii="Helvetica" w:hAnsi="Helvetica"/>
          <w:u w:val="single"/>
        </w:rPr>
      </w:pPr>
      <w:r w:rsidRPr="00242D23">
        <w:rPr>
          <w:rFonts w:ascii="Helvetica" w:hAnsi="Helvetica"/>
          <w:u w:val="single"/>
        </w:rPr>
        <w:t>WMST 411-3 Feminist Theory</w:t>
      </w:r>
    </w:p>
    <w:p w14:paraId="034400FA"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62E6176A" w14:textId="77777777" w:rsidR="007C703B" w:rsidRPr="00A3680E" w:rsidRDefault="007C703B" w:rsidP="007C703B">
      <w:pPr>
        <w:widowControl w:val="0"/>
        <w:tabs>
          <w:tab w:val="left" w:pos="360"/>
        </w:tabs>
        <w:autoSpaceDE w:val="0"/>
        <w:autoSpaceDN w:val="0"/>
        <w:adjustRightInd w:val="0"/>
        <w:ind w:left="360"/>
        <w:outlineLvl w:val="0"/>
        <w:rPr>
          <w:rFonts w:ascii="Helvetica" w:hAnsi="Helvetica"/>
          <w:b/>
          <w:bCs/>
          <w:strike/>
        </w:rPr>
      </w:pPr>
      <w:r w:rsidRPr="00A3680E">
        <w:rPr>
          <w:rFonts w:ascii="Helvetica" w:hAnsi="Helvetica"/>
          <w:b/>
          <w:bCs/>
          <w:strike/>
        </w:rPr>
        <w:t>Global Environmental and Sustainability Theme</w:t>
      </w:r>
    </w:p>
    <w:p w14:paraId="301D17E0" w14:textId="77777777" w:rsidR="007C703B" w:rsidRPr="00525378" w:rsidRDefault="007C703B" w:rsidP="007C703B">
      <w:pPr>
        <w:widowControl w:val="0"/>
        <w:tabs>
          <w:tab w:val="left" w:pos="360"/>
        </w:tabs>
        <w:autoSpaceDE w:val="0"/>
        <w:autoSpaceDN w:val="0"/>
        <w:adjustRightInd w:val="0"/>
        <w:ind w:left="360"/>
        <w:outlineLvl w:val="0"/>
        <w:rPr>
          <w:rFonts w:ascii="Helvetica" w:hAnsi="Helvetica"/>
          <w:strike/>
        </w:rPr>
      </w:pPr>
      <w:r w:rsidRPr="00525378">
        <w:rPr>
          <w:rFonts w:ascii="Helvetica" w:hAnsi="Helvetica"/>
          <w:strike/>
        </w:rPr>
        <w:t>ANTH 312-3 Human Adaptability and Environmental Stress</w:t>
      </w:r>
    </w:p>
    <w:p w14:paraId="6729B919"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ANTH 413-(3-6) Environmental Anthropology</w:t>
      </w:r>
    </w:p>
    <w:p w14:paraId="46AEF449"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ECON 305-3 Environmental Economics and Environmental Policy</w:t>
      </w:r>
    </w:p>
    <w:p w14:paraId="40DE6631"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ECON 425-3 Trade and the Environment</w:t>
      </w:r>
    </w:p>
    <w:p w14:paraId="2F033F31"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ENVS 309-3 Gender, Environment and Sustainability</w:t>
      </w:r>
    </w:p>
    <w:p w14:paraId="2A9C0907"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ENVS 414-3 Environmental and Professional Ethics</w:t>
      </w:r>
    </w:p>
    <w:p w14:paraId="3F131D4C"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lastRenderedPageBreak/>
        <w:t>FNST 304-3 Indigenous Environmental Philosophy</w:t>
      </w:r>
    </w:p>
    <w:p w14:paraId="5B57B896"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GEOG 305-3 Political Ecology: Environmental Knowledge and Decision-Making</w:t>
      </w:r>
    </w:p>
    <w:p w14:paraId="4F513360"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GEOG 307-3 Changing Arctic: Human and Environmental Systems</w:t>
      </w:r>
    </w:p>
    <w:p w14:paraId="792CBE64"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GEOG 401-3 Tenure, Conflict and Resource Geography</w:t>
      </w:r>
    </w:p>
    <w:p w14:paraId="4490FE56"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GEOG 420-3 Environmental Justice</w:t>
      </w:r>
    </w:p>
    <w:p w14:paraId="0979F466"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HIST 360-3 An Introduction to Environmental History</w:t>
      </w:r>
    </w:p>
    <w:p w14:paraId="26A1A7A7"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NORS 311-3 Lands and Environments of the Circumpolar North 1</w:t>
      </w:r>
    </w:p>
    <w:p w14:paraId="22A966CB"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NORS 312-3 Lands and Environments of the Circumpolar North 2</w:t>
      </w:r>
    </w:p>
    <w:p w14:paraId="57D94B44"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NREM 303-3 Aboriginal Perspectives on Land and Resource Management</w:t>
      </w:r>
    </w:p>
    <w:p w14:paraId="46296185"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 xml:space="preserve">NREM 306-3 Society, </w:t>
      </w:r>
      <w:proofErr w:type="gramStart"/>
      <w:r w:rsidRPr="00A3680E">
        <w:rPr>
          <w:rFonts w:ascii="Helvetica" w:hAnsi="Helvetica"/>
          <w:strike/>
        </w:rPr>
        <w:t>Policy</w:t>
      </w:r>
      <w:proofErr w:type="gramEnd"/>
      <w:r w:rsidRPr="00A3680E">
        <w:rPr>
          <w:rFonts w:ascii="Helvetica" w:hAnsi="Helvetica"/>
          <w:strike/>
        </w:rPr>
        <w:t xml:space="preserve"> and Administration</w:t>
      </w:r>
    </w:p>
    <w:p w14:paraId="3C8F01C9"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 xml:space="preserve">POLS 344-3 Society, </w:t>
      </w:r>
      <w:proofErr w:type="gramStart"/>
      <w:r w:rsidRPr="00A3680E">
        <w:rPr>
          <w:rFonts w:ascii="Helvetica" w:hAnsi="Helvetica"/>
          <w:strike/>
        </w:rPr>
        <w:t>Policy</w:t>
      </w:r>
      <w:proofErr w:type="gramEnd"/>
      <w:r w:rsidRPr="00A3680E">
        <w:rPr>
          <w:rFonts w:ascii="Helvetica" w:hAnsi="Helvetica"/>
          <w:strike/>
        </w:rPr>
        <w:t xml:space="preserve"> and Administration of Natural Resources</w:t>
      </w:r>
    </w:p>
    <w:p w14:paraId="55444706"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37658433" w14:textId="77777777" w:rsidR="007C703B" w:rsidRPr="00A3680E" w:rsidRDefault="007C703B" w:rsidP="007C703B">
      <w:pPr>
        <w:widowControl w:val="0"/>
        <w:tabs>
          <w:tab w:val="left" w:pos="360"/>
        </w:tabs>
        <w:autoSpaceDE w:val="0"/>
        <w:autoSpaceDN w:val="0"/>
        <w:adjustRightInd w:val="0"/>
        <w:ind w:left="360"/>
        <w:outlineLvl w:val="0"/>
        <w:rPr>
          <w:rFonts w:ascii="Helvetica" w:hAnsi="Helvetica"/>
          <w:b/>
          <w:bCs/>
          <w:strike/>
        </w:rPr>
      </w:pPr>
      <w:r w:rsidRPr="00A3680E">
        <w:rPr>
          <w:rFonts w:ascii="Helvetica" w:hAnsi="Helvetica"/>
          <w:b/>
          <w:bCs/>
          <w:strike/>
        </w:rPr>
        <w:t>Global Cultures and Diversity Theme</w:t>
      </w:r>
    </w:p>
    <w:p w14:paraId="4C8D7C42" w14:textId="77777777" w:rsidR="007C703B" w:rsidRPr="00A3680E" w:rsidRDefault="007C703B" w:rsidP="007C703B">
      <w:pPr>
        <w:widowControl w:val="0"/>
        <w:tabs>
          <w:tab w:val="left" w:pos="360"/>
        </w:tabs>
        <w:autoSpaceDE w:val="0"/>
        <w:autoSpaceDN w:val="0"/>
        <w:adjustRightInd w:val="0"/>
        <w:ind w:left="360"/>
        <w:outlineLvl w:val="0"/>
        <w:rPr>
          <w:rFonts w:ascii="Helvetica" w:hAnsi="Helvetica"/>
          <w:strike/>
        </w:rPr>
      </w:pPr>
      <w:r w:rsidRPr="00A3680E">
        <w:rPr>
          <w:rFonts w:ascii="Helvetica" w:hAnsi="Helvetica"/>
          <w:strike/>
        </w:rPr>
        <w:t>ANTH 305-3 Circumpolar Ethnography</w:t>
      </w:r>
    </w:p>
    <w:p w14:paraId="6AE4C0BF"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ANTH 404-3 Comparative Study of Indigenous Peoples of the World</w:t>
      </w:r>
    </w:p>
    <w:p w14:paraId="64C3583E"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ANTH 414-3 Religion, Ideology, and Belief Systems</w:t>
      </w:r>
    </w:p>
    <w:p w14:paraId="351D4247"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ENGL 350-3 Comparative Literature</w:t>
      </w:r>
    </w:p>
    <w:p w14:paraId="3E846C05"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ENGL 493-(3-6) Cultural Studies</w:t>
      </w:r>
    </w:p>
    <w:p w14:paraId="7930C791"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FNST 303-3 First Nations Religion and Philosophy</w:t>
      </w:r>
    </w:p>
    <w:p w14:paraId="5F64F804"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FNST 416-3 International Perspective</w:t>
      </w:r>
    </w:p>
    <w:p w14:paraId="3F8B927C"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GEOG 301-3 Cultural Geography</w:t>
      </w:r>
    </w:p>
    <w:p w14:paraId="687F8180"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GEOG 403-3 First Nations and Indigenous Geographies</w:t>
      </w:r>
    </w:p>
    <w:p w14:paraId="7E97FF43"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GEOG 426-3 Geographies of Culture, Rights and Power</w:t>
      </w:r>
    </w:p>
    <w:p w14:paraId="28289F88" w14:textId="77777777" w:rsidR="007C703B" w:rsidRPr="00525378" w:rsidRDefault="007C703B" w:rsidP="007C703B">
      <w:pPr>
        <w:widowControl w:val="0"/>
        <w:tabs>
          <w:tab w:val="left" w:pos="360"/>
        </w:tabs>
        <w:autoSpaceDE w:val="0"/>
        <w:autoSpaceDN w:val="0"/>
        <w:adjustRightInd w:val="0"/>
        <w:ind w:left="360"/>
        <w:rPr>
          <w:rFonts w:ascii="Helvetica" w:hAnsi="Helvetica"/>
          <w:strike/>
        </w:rPr>
      </w:pPr>
      <w:r w:rsidRPr="00525378">
        <w:rPr>
          <w:rFonts w:ascii="Helvetica" w:hAnsi="Helvetica"/>
          <w:strike/>
        </w:rPr>
        <w:t>HIST 390-3 History of Indigenous People of Canada</w:t>
      </w:r>
    </w:p>
    <w:p w14:paraId="397CF75A"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NORS 321-3 Peoples and Cultures of the Circumpolar World 1</w:t>
      </w:r>
    </w:p>
    <w:p w14:paraId="0A2A1476"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NORS 322-3 Peoples and Cultures of the Circumpolar World 2</w:t>
      </w:r>
    </w:p>
    <w:p w14:paraId="0B5FA167"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6EBF982C" w14:textId="77777777" w:rsidR="007C703B" w:rsidRPr="00A3680E" w:rsidRDefault="007C703B" w:rsidP="007C703B">
      <w:pPr>
        <w:widowControl w:val="0"/>
        <w:tabs>
          <w:tab w:val="left" w:pos="360"/>
        </w:tabs>
        <w:autoSpaceDE w:val="0"/>
        <w:autoSpaceDN w:val="0"/>
        <w:adjustRightInd w:val="0"/>
        <w:ind w:left="360"/>
        <w:outlineLvl w:val="0"/>
        <w:rPr>
          <w:rFonts w:ascii="Helvetica" w:hAnsi="Helvetica"/>
          <w:b/>
          <w:bCs/>
          <w:strike/>
        </w:rPr>
      </w:pPr>
      <w:r w:rsidRPr="00A3680E">
        <w:rPr>
          <w:rFonts w:ascii="Helvetica" w:hAnsi="Helvetica"/>
          <w:b/>
          <w:bCs/>
          <w:strike/>
        </w:rPr>
        <w:t>Global Governance and Social Justice Theme</w:t>
      </w:r>
    </w:p>
    <w:p w14:paraId="473DD32F" w14:textId="77777777" w:rsidR="007C703B" w:rsidRPr="00A3680E" w:rsidRDefault="007C703B" w:rsidP="007C703B">
      <w:pPr>
        <w:widowControl w:val="0"/>
        <w:tabs>
          <w:tab w:val="left" w:pos="360"/>
        </w:tabs>
        <w:autoSpaceDE w:val="0"/>
        <w:autoSpaceDN w:val="0"/>
        <w:adjustRightInd w:val="0"/>
        <w:ind w:left="360"/>
        <w:outlineLvl w:val="0"/>
        <w:rPr>
          <w:rFonts w:ascii="Helvetica" w:hAnsi="Helvetica"/>
          <w:strike/>
        </w:rPr>
      </w:pPr>
      <w:r w:rsidRPr="00A3680E">
        <w:rPr>
          <w:rFonts w:ascii="Helvetica" w:hAnsi="Helvetica"/>
          <w:strike/>
        </w:rPr>
        <w:t>ANTH 406-3 Feminist Perspectives in Anthropology</w:t>
      </w:r>
    </w:p>
    <w:p w14:paraId="29DB8E03"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ANTH 410-3 Theory of Nation and State</w:t>
      </w:r>
    </w:p>
    <w:p w14:paraId="66E3DE0E"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ANTH 420-3 Races, Racism, and Human Biology</w:t>
      </w:r>
    </w:p>
    <w:p w14:paraId="4ECABE8A"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ECON 301-3 Women and the Economy</w:t>
      </w:r>
    </w:p>
    <w:p w14:paraId="52FC8CD9"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ENGL 340-3 Postcolonial Literature</w:t>
      </w:r>
    </w:p>
    <w:p w14:paraId="3DB43D12"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ENGL 410-3 Contemporary Women’s Literature</w:t>
      </w:r>
    </w:p>
    <w:p w14:paraId="4697A605"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ENGL 440-3 Special Topics in Postcolonial Literature I</w:t>
      </w:r>
    </w:p>
    <w:p w14:paraId="42C8D66C"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FNST 306-3 Indigenous Women: Perspectives</w:t>
      </w:r>
    </w:p>
    <w:p w14:paraId="2DD6C773"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HIST 311-3 History of Feminism</w:t>
      </w:r>
    </w:p>
    <w:p w14:paraId="23AE54EE"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HIST 312-3 An Introduction to the History of Gender</w:t>
      </w:r>
    </w:p>
    <w:p w14:paraId="71FCF33E"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HIST 335-3 Global History of Public Health</w:t>
      </w:r>
    </w:p>
    <w:p w14:paraId="100C87FD"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NORS 331-3 Contemporary Issues of the Circumpolar North 1</w:t>
      </w:r>
    </w:p>
    <w:p w14:paraId="4BC9AF21"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NORS 332-3 Contemporary Issues of the Circumpolar North 2</w:t>
      </w:r>
    </w:p>
    <w:p w14:paraId="13506400"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POLS 303-3 Democracy and Democratization</w:t>
      </w:r>
    </w:p>
    <w:p w14:paraId="0E1913C4"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POLS 309-3 Politics and Society in China</w:t>
      </w:r>
    </w:p>
    <w:p w14:paraId="73180FC8"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POLS 370-3 Political Philosophy: Early Modernity to Post-Modernity</w:t>
      </w:r>
    </w:p>
    <w:p w14:paraId="7D2253BA"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POLS 372-3 Theories of Justice</w:t>
      </w:r>
    </w:p>
    <w:p w14:paraId="28F31250"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POLS 405-3 Topics in Society and Democracy</w:t>
      </w:r>
    </w:p>
    <w:p w14:paraId="101257C3"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POLS 413-3 Democracy and Diversity</w:t>
      </w:r>
    </w:p>
    <w:p w14:paraId="2ABD9F5F"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POLS 414-3 Comparative Federalism</w:t>
      </w:r>
    </w:p>
    <w:p w14:paraId="4797B695"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POLS 427-3 Ethics and Public Affairs</w:t>
      </w:r>
    </w:p>
    <w:p w14:paraId="22445F60"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lastRenderedPageBreak/>
        <w:t>WMST 302-3 Women and the Contemporary World</w:t>
      </w:r>
    </w:p>
    <w:p w14:paraId="340BB945"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WMST 306-3 Indigenous Women: Perspectives</w:t>
      </w:r>
    </w:p>
    <w:p w14:paraId="40CF6C46" w14:textId="77777777" w:rsidR="007C703B" w:rsidRPr="007554D1" w:rsidRDefault="007C703B" w:rsidP="007C703B">
      <w:pPr>
        <w:widowControl w:val="0"/>
        <w:tabs>
          <w:tab w:val="left" w:pos="360"/>
        </w:tabs>
        <w:autoSpaceDE w:val="0"/>
        <w:autoSpaceDN w:val="0"/>
        <w:adjustRightInd w:val="0"/>
        <w:ind w:left="360"/>
        <w:rPr>
          <w:rFonts w:ascii="Helvetica" w:hAnsi="Helvetica"/>
        </w:rPr>
      </w:pPr>
      <w:r w:rsidRPr="00A3680E">
        <w:rPr>
          <w:rFonts w:ascii="Helvetica" w:hAnsi="Helvetica"/>
          <w:strike/>
        </w:rPr>
        <w:t>WMST 311-3 History of Feminism</w:t>
      </w:r>
    </w:p>
    <w:p w14:paraId="70799BF5"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WMST 312-3 An Introduction to the History of Gender</w:t>
      </w:r>
    </w:p>
    <w:p w14:paraId="046100BE"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18661A85" w14:textId="77777777" w:rsidR="007C703B" w:rsidRPr="00E2269A" w:rsidRDefault="007C703B" w:rsidP="007C703B">
      <w:pPr>
        <w:widowControl w:val="0"/>
        <w:tabs>
          <w:tab w:val="left" w:pos="360"/>
        </w:tabs>
        <w:autoSpaceDE w:val="0"/>
        <w:autoSpaceDN w:val="0"/>
        <w:adjustRightInd w:val="0"/>
        <w:ind w:left="360"/>
        <w:outlineLvl w:val="0"/>
        <w:rPr>
          <w:rFonts w:ascii="Helvetica" w:hAnsi="Helvetica"/>
          <w:b/>
          <w:bCs/>
        </w:rPr>
      </w:pPr>
      <w:r w:rsidRPr="00E2269A">
        <w:rPr>
          <w:rFonts w:ascii="Helvetica" w:hAnsi="Helvetica"/>
          <w:b/>
          <w:bCs/>
        </w:rPr>
        <w:t>Global Political Economy and Development Theme</w:t>
      </w:r>
    </w:p>
    <w:p w14:paraId="20141B36" w14:textId="77777777" w:rsidR="007C703B" w:rsidRPr="00A3680E" w:rsidRDefault="007C703B" w:rsidP="007C703B">
      <w:pPr>
        <w:widowControl w:val="0"/>
        <w:tabs>
          <w:tab w:val="left" w:pos="360"/>
        </w:tabs>
        <w:autoSpaceDE w:val="0"/>
        <w:autoSpaceDN w:val="0"/>
        <w:adjustRightInd w:val="0"/>
        <w:ind w:left="360"/>
        <w:outlineLvl w:val="0"/>
        <w:rPr>
          <w:rFonts w:ascii="Helvetica" w:hAnsi="Helvetica"/>
          <w:strike/>
        </w:rPr>
      </w:pPr>
      <w:r w:rsidRPr="00A3680E">
        <w:rPr>
          <w:rFonts w:ascii="Helvetica" w:hAnsi="Helvetica"/>
          <w:strike/>
        </w:rPr>
        <w:t>COMM 303-3 Introduction to International Business</w:t>
      </w:r>
    </w:p>
    <w:p w14:paraId="3E64B79D"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COMM 432-3 Cross-cultural Workplace Practices</w:t>
      </w:r>
    </w:p>
    <w:p w14:paraId="38E4E970" w14:textId="77777777" w:rsidR="007C703B" w:rsidRPr="00A3680E" w:rsidRDefault="007C703B" w:rsidP="007C703B">
      <w:pPr>
        <w:widowControl w:val="0"/>
        <w:tabs>
          <w:tab w:val="left" w:pos="360"/>
        </w:tabs>
        <w:autoSpaceDE w:val="0"/>
        <w:autoSpaceDN w:val="0"/>
        <w:adjustRightInd w:val="0"/>
        <w:ind w:left="360"/>
        <w:rPr>
          <w:rFonts w:ascii="Helvetica" w:hAnsi="Helvetica"/>
          <w:strike/>
        </w:rPr>
      </w:pPr>
      <w:r w:rsidRPr="00A3680E">
        <w:rPr>
          <w:rFonts w:ascii="Helvetica" w:hAnsi="Helvetica"/>
          <w:strike/>
        </w:rPr>
        <w:t>COMM 441-3 International Marketing</w:t>
      </w:r>
    </w:p>
    <w:p w14:paraId="40DC3AA4" w14:textId="77777777" w:rsidR="007C703B" w:rsidRPr="00242D23" w:rsidRDefault="007C703B" w:rsidP="007C703B">
      <w:pPr>
        <w:widowControl w:val="0"/>
        <w:tabs>
          <w:tab w:val="left" w:pos="360"/>
        </w:tabs>
        <w:autoSpaceDE w:val="0"/>
        <w:autoSpaceDN w:val="0"/>
        <w:adjustRightInd w:val="0"/>
        <w:ind w:left="360"/>
        <w:rPr>
          <w:rFonts w:ascii="Helvetica" w:hAnsi="Helvetica"/>
          <w:strike/>
        </w:rPr>
      </w:pPr>
      <w:r w:rsidRPr="00242D23">
        <w:rPr>
          <w:rFonts w:ascii="Helvetica" w:hAnsi="Helvetica"/>
          <w:strike/>
        </w:rPr>
        <w:t>ECON 308-3 International Economic Relations</w:t>
      </w:r>
    </w:p>
    <w:p w14:paraId="5BC26DF5" w14:textId="77777777" w:rsidR="007C703B" w:rsidRPr="00242D23" w:rsidRDefault="007C703B" w:rsidP="007C703B">
      <w:pPr>
        <w:widowControl w:val="0"/>
        <w:tabs>
          <w:tab w:val="left" w:pos="360"/>
        </w:tabs>
        <w:autoSpaceDE w:val="0"/>
        <w:autoSpaceDN w:val="0"/>
        <w:adjustRightInd w:val="0"/>
        <w:ind w:left="360"/>
        <w:rPr>
          <w:rFonts w:ascii="Helvetica" w:hAnsi="Helvetica"/>
          <w:strike/>
        </w:rPr>
      </w:pPr>
      <w:r w:rsidRPr="00242D23">
        <w:rPr>
          <w:rFonts w:ascii="Helvetica" w:hAnsi="Helvetica"/>
          <w:strike/>
        </w:rPr>
        <w:t>ECON 321-3 Economics of Developing Countries</w:t>
      </w:r>
    </w:p>
    <w:p w14:paraId="4D013BAD" w14:textId="77777777" w:rsidR="007C703B" w:rsidRPr="00242D23" w:rsidRDefault="007C703B" w:rsidP="007C703B">
      <w:pPr>
        <w:widowControl w:val="0"/>
        <w:tabs>
          <w:tab w:val="left" w:pos="360"/>
        </w:tabs>
        <w:autoSpaceDE w:val="0"/>
        <w:autoSpaceDN w:val="0"/>
        <w:adjustRightInd w:val="0"/>
        <w:ind w:left="360"/>
        <w:rPr>
          <w:rFonts w:ascii="Helvetica" w:hAnsi="Helvetica"/>
          <w:strike/>
        </w:rPr>
      </w:pPr>
      <w:r w:rsidRPr="00242D23">
        <w:rPr>
          <w:rFonts w:ascii="Helvetica" w:hAnsi="Helvetica"/>
          <w:strike/>
        </w:rPr>
        <w:t>ECON 404-3 Poverty, Inequality and Development</w:t>
      </w:r>
    </w:p>
    <w:p w14:paraId="435B365C" w14:textId="77777777" w:rsidR="007C703B" w:rsidRPr="00242D23" w:rsidRDefault="007C703B" w:rsidP="007C703B">
      <w:pPr>
        <w:widowControl w:val="0"/>
        <w:tabs>
          <w:tab w:val="left" w:pos="360"/>
        </w:tabs>
        <w:autoSpaceDE w:val="0"/>
        <w:autoSpaceDN w:val="0"/>
        <w:adjustRightInd w:val="0"/>
        <w:ind w:left="360"/>
        <w:rPr>
          <w:rFonts w:ascii="Helvetica" w:hAnsi="Helvetica"/>
          <w:strike/>
        </w:rPr>
      </w:pPr>
      <w:r w:rsidRPr="00242D23">
        <w:rPr>
          <w:rFonts w:ascii="Helvetica" w:hAnsi="Helvetica"/>
          <w:strike/>
        </w:rPr>
        <w:t>GEOG 306-3 Critical Development Geographies</w:t>
      </w:r>
    </w:p>
    <w:p w14:paraId="1D415173" w14:textId="77777777" w:rsidR="007C703B" w:rsidRPr="00242D23" w:rsidRDefault="007C703B" w:rsidP="007C703B">
      <w:pPr>
        <w:widowControl w:val="0"/>
        <w:tabs>
          <w:tab w:val="left" w:pos="360"/>
        </w:tabs>
        <w:autoSpaceDE w:val="0"/>
        <w:autoSpaceDN w:val="0"/>
        <w:adjustRightInd w:val="0"/>
        <w:ind w:left="360"/>
        <w:rPr>
          <w:rFonts w:ascii="Helvetica" w:hAnsi="Helvetica"/>
          <w:strike/>
        </w:rPr>
      </w:pPr>
      <w:r w:rsidRPr="00242D23">
        <w:rPr>
          <w:rFonts w:ascii="Helvetica" w:hAnsi="Helvetica"/>
          <w:strike/>
        </w:rPr>
        <w:t>POLS 415-3 Comparative Northern Development</w:t>
      </w:r>
    </w:p>
    <w:p w14:paraId="6DDE5D13"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06A599DE" w14:textId="77777777" w:rsidR="007C703B" w:rsidRPr="007554D1" w:rsidRDefault="007C703B" w:rsidP="007C703B">
      <w:pPr>
        <w:widowControl w:val="0"/>
        <w:tabs>
          <w:tab w:val="left" w:pos="360"/>
        </w:tabs>
        <w:autoSpaceDE w:val="0"/>
        <w:autoSpaceDN w:val="0"/>
        <w:adjustRightInd w:val="0"/>
        <w:ind w:left="360"/>
        <w:outlineLvl w:val="0"/>
        <w:rPr>
          <w:rFonts w:ascii="Helvetica" w:hAnsi="Helvetica"/>
        </w:rPr>
      </w:pPr>
      <w:r w:rsidRPr="00E2269A">
        <w:rPr>
          <w:rFonts w:ascii="Helvetica" w:hAnsi="Helvetica"/>
          <w:b/>
          <w:bCs/>
          <w:sz w:val="22"/>
          <w:szCs w:val="22"/>
        </w:rPr>
        <w:t>Elective and Academic Breadth</w:t>
      </w:r>
    </w:p>
    <w:p w14:paraId="1A0C85C9"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Electives at any level in any subject sufficient to ensure</w:t>
      </w:r>
      <w:r>
        <w:rPr>
          <w:rFonts w:ascii="Helvetica" w:hAnsi="Helvetica"/>
        </w:rPr>
        <w:t xml:space="preserve"> </w:t>
      </w:r>
      <w:r w:rsidRPr="007554D1">
        <w:rPr>
          <w:rFonts w:ascii="Helvetica" w:hAnsi="Helvetica"/>
        </w:rPr>
        <w:t>completion of a minimum of 120 credit hours including any</w:t>
      </w:r>
      <w:r>
        <w:rPr>
          <w:rFonts w:ascii="Helvetica" w:hAnsi="Helvetica"/>
        </w:rPr>
        <w:t xml:space="preserve"> </w:t>
      </w:r>
      <w:r w:rsidRPr="007554D1">
        <w:rPr>
          <w:rFonts w:ascii="Helvetica" w:hAnsi="Helvetica"/>
        </w:rPr>
        <w:t>additional credits necessary to meet the Academic Breadth</w:t>
      </w:r>
      <w:r>
        <w:rPr>
          <w:rFonts w:ascii="Helvetica" w:hAnsi="Helvetica"/>
        </w:rPr>
        <w:t xml:space="preserve"> </w:t>
      </w:r>
      <w:r w:rsidRPr="007554D1">
        <w:rPr>
          <w:rFonts w:ascii="Helvetica" w:hAnsi="Helvetica"/>
        </w:rPr>
        <w:t>requirement of the University (see Academic Regulation 15).</w:t>
      </w:r>
    </w:p>
    <w:p w14:paraId="6D7522F8" w14:textId="77777777" w:rsidR="007C703B" w:rsidRPr="007554D1" w:rsidRDefault="007C703B" w:rsidP="007C703B">
      <w:pPr>
        <w:widowControl w:val="0"/>
        <w:tabs>
          <w:tab w:val="left" w:pos="360"/>
        </w:tabs>
        <w:autoSpaceDE w:val="0"/>
        <w:autoSpaceDN w:val="0"/>
        <w:adjustRightInd w:val="0"/>
        <w:rPr>
          <w:rFonts w:ascii="Helvetica" w:hAnsi="Helvetica"/>
        </w:rPr>
      </w:pPr>
    </w:p>
    <w:p w14:paraId="41CB71B7" w14:textId="77777777" w:rsidR="007C703B" w:rsidRPr="00997EDF" w:rsidRDefault="007C703B" w:rsidP="007C703B">
      <w:pPr>
        <w:widowControl w:val="0"/>
        <w:tabs>
          <w:tab w:val="left" w:pos="360"/>
        </w:tabs>
        <w:autoSpaceDE w:val="0"/>
        <w:autoSpaceDN w:val="0"/>
        <w:adjustRightInd w:val="0"/>
        <w:ind w:left="360"/>
        <w:outlineLvl w:val="0"/>
        <w:rPr>
          <w:rFonts w:ascii="Helvetica" w:hAnsi="Helvetica"/>
          <w:b/>
          <w:bCs/>
        </w:rPr>
      </w:pPr>
      <w:r w:rsidRPr="00997EDF">
        <w:rPr>
          <w:rFonts w:ascii="Helvetica" w:hAnsi="Helvetica"/>
          <w:b/>
          <w:bCs/>
          <w:szCs w:val="24"/>
        </w:rPr>
        <w:t>Minor in Global and International Studies</w:t>
      </w:r>
    </w:p>
    <w:p w14:paraId="34D6496E"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 xml:space="preserve">Students must complete a total of </w:t>
      </w:r>
      <w:r w:rsidRPr="00E36E49">
        <w:rPr>
          <w:rFonts w:ascii="Helvetica" w:hAnsi="Helvetica"/>
          <w:strike/>
        </w:rPr>
        <w:t>18</w:t>
      </w:r>
      <w:r w:rsidRPr="007554D1">
        <w:rPr>
          <w:rFonts w:ascii="Helvetica" w:hAnsi="Helvetica"/>
        </w:rPr>
        <w:t xml:space="preserve"> </w:t>
      </w:r>
      <w:r w:rsidRPr="00E36E49">
        <w:rPr>
          <w:rFonts w:ascii="Helvetica" w:hAnsi="Helvetica"/>
          <w:u w:val="single"/>
        </w:rPr>
        <w:t>21</w:t>
      </w:r>
      <w:r>
        <w:rPr>
          <w:rFonts w:ascii="Helvetica" w:hAnsi="Helvetica"/>
        </w:rPr>
        <w:t xml:space="preserve"> </w:t>
      </w:r>
      <w:r w:rsidRPr="007554D1">
        <w:rPr>
          <w:rFonts w:ascii="Helvetica" w:hAnsi="Helvetica"/>
        </w:rPr>
        <w:t>credit hours of Global</w:t>
      </w:r>
      <w:r>
        <w:rPr>
          <w:rFonts w:ascii="Helvetica" w:hAnsi="Helvetica"/>
        </w:rPr>
        <w:t xml:space="preserve"> </w:t>
      </w:r>
      <w:r w:rsidRPr="007554D1">
        <w:rPr>
          <w:rFonts w:ascii="Helvetica" w:hAnsi="Helvetica"/>
        </w:rPr>
        <w:t>and International Studies coursework, of which 6 credit</w:t>
      </w:r>
      <w:r>
        <w:rPr>
          <w:rFonts w:ascii="Helvetica" w:hAnsi="Helvetica"/>
        </w:rPr>
        <w:t xml:space="preserve"> </w:t>
      </w:r>
      <w:r w:rsidRPr="007554D1">
        <w:rPr>
          <w:rFonts w:ascii="Helvetica" w:hAnsi="Helvetica"/>
        </w:rPr>
        <w:t>hours are INTS 100-3 and INTS 210-3.</w:t>
      </w:r>
    </w:p>
    <w:p w14:paraId="1BCBD389"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757EE8B0" w14:textId="77777777" w:rsidR="007C703B" w:rsidRPr="007554D1"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Students must complete:</w:t>
      </w:r>
    </w:p>
    <w:p w14:paraId="20B19170" w14:textId="77777777" w:rsidR="007C703B" w:rsidRPr="007554D1"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INTS 100-3 Introduction to Global Studies</w:t>
      </w:r>
    </w:p>
    <w:p w14:paraId="572545EF"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INTS 210-3 Globalizations</w:t>
      </w:r>
    </w:p>
    <w:p w14:paraId="4BF8D045" w14:textId="77777777" w:rsidR="007C703B" w:rsidRPr="0011245E" w:rsidRDefault="007C703B" w:rsidP="007C703B">
      <w:pPr>
        <w:widowControl w:val="0"/>
        <w:tabs>
          <w:tab w:val="left" w:pos="360"/>
        </w:tabs>
        <w:autoSpaceDE w:val="0"/>
        <w:autoSpaceDN w:val="0"/>
        <w:adjustRightInd w:val="0"/>
        <w:ind w:left="360"/>
        <w:rPr>
          <w:rFonts w:ascii="Helvetica" w:hAnsi="Helvetica"/>
          <w:u w:val="single"/>
        </w:rPr>
      </w:pPr>
      <w:r w:rsidRPr="0011245E">
        <w:rPr>
          <w:rFonts w:ascii="Helvetica" w:hAnsi="Helvetica"/>
          <w:u w:val="single"/>
        </w:rPr>
        <w:t xml:space="preserve">Three (3) additional </w:t>
      </w:r>
      <w:r>
        <w:rPr>
          <w:rFonts w:ascii="Helvetica" w:hAnsi="Helvetica"/>
          <w:u w:val="single"/>
        </w:rPr>
        <w:t xml:space="preserve">credit </w:t>
      </w:r>
      <w:r w:rsidRPr="0011245E">
        <w:rPr>
          <w:rFonts w:ascii="Helvetica" w:hAnsi="Helvetica"/>
          <w:u w:val="single"/>
        </w:rPr>
        <w:t>hours of lower-level Global and International Studies coursework</w:t>
      </w:r>
    </w:p>
    <w:p w14:paraId="235AB6DE"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Twelve (12) additional credit hours of upper-division Global</w:t>
      </w:r>
      <w:r>
        <w:rPr>
          <w:rFonts w:ascii="Helvetica" w:hAnsi="Helvetica"/>
        </w:rPr>
        <w:t xml:space="preserve"> </w:t>
      </w:r>
      <w:r w:rsidRPr="007554D1">
        <w:rPr>
          <w:rFonts w:ascii="Helvetica" w:hAnsi="Helvetica"/>
        </w:rPr>
        <w:t>and International Studies (INTS) courses.</w:t>
      </w:r>
    </w:p>
    <w:p w14:paraId="6A262748"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54BDDDAE" w14:textId="77777777" w:rsidR="007C703B" w:rsidRDefault="007C703B" w:rsidP="007C703B">
      <w:pPr>
        <w:widowControl w:val="0"/>
        <w:tabs>
          <w:tab w:val="left" w:pos="360"/>
        </w:tabs>
        <w:autoSpaceDE w:val="0"/>
        <w:autoSpaceDN w:val="0"/>
        <w:adjustRightInd w:val="0"/>
        <w:ind w:left="360"/>
        <w:rPr>
          <w:rFonts w:ascii="Helvetica" w:hAnsi="Helvetica"/>
        </w:rPr>
      </w:pPr>
      <w:r w:rsidRPr="007554D1">
        <w:rPr>
          <w:rFonts w:ascii="Helvetica" w:hAnsi="Helvetica"/>
        </w:rPr>
        <w:t>A maximum of two courses (6 credit hours) used to fulfill</w:t>
      </w:r>
      <w:r>
        <w:rPr>
          <w:rFonts w:ascii="Helvetica" w:hAnsi="Helvetica"/>
        </w:rPr>
        <w:t xml:space="preserve"> </w:t>
      </w:r>
      <w:r w:rsidRPr="007554D1">
        <w:rPr>
          <w:rFonts w:ascii="Helvetica" w:hAnsi="Helvetica"/>
        </w:rPr>
        <w:t>the requirements for a major (or another minor) may also be</w:t>
      </w:r>
      <w:r>
        <w:rPr>
          <w:rFonts w:ascii="Helvetica" w:hAnsi="Helvetica"/>
        </w:rPr>
        <w:t xml:space="preserve"> </w:t>
      </w:r>
      <w:r w:rsidRPr="007554D1">
        <w:rPr>
          <w:rFonts w:ascii="Helvetica" w:hAnsi="Helvetica"/>
        </w:rPr>
        <w:t>used to fulfill the requirements for the minor in Global and</w:t>
      </w:r>
      <w:r>
        <w:rPr>
          <w:rFonts w:ascii="Helvetica" w:hAnsi="Helvetica"/>
        </w:rPr>
        <w:t xml:space="preserve"> </w:t>
      </w:r>
      <w:r w:rsidRPr="007554D1">
        <w:rPr>
          <w:rFonts w:ascii="Helvetica" w:hAnsi="Helvetica"/>
        </w:rPr>
        <w:t>International Studies.</w:t>
      </w:r>
    </w:p>
    <w:p w14:paraId="12EE44F7" w14:textId="77777777" w:rsidR="007C703B" w:rsidRPr="007554D1" w:rsidRDefault="007C703B" w:rsidP="007C703B">
      <w:pPr>
        <w:widowControl w:val="0"/>
        <w:tabs>
          <w:tab w:val="left" w:pos="360"/>
        </w:tabs>
        <w:autoSpaceDE w:val="0"/>
        <w:autoSpaceDN w:val="0"/>
        <w:adjustRightInd w:val="0"/>
        <w:ind w:left="360"/>
        <w:rPr>
          <w:rFonts w:ascii="Helvetica" w:hAnsi="Helvetica"/>
        </w:rPr>
      </w:pPr>
    </w:p>
    <w:p w14:paraId="59D868A8" w14:textId="77777777" w:rsidR="007C703B" w:rsidRDefault="007C703B" w:rsidP="007C703B">
      <w:pPr>
        <w:widowControl w:val="0"/>
        <w:tabs>
          <w:tab w:val="left" w:pos="360"/>
        </w:tabs>
        <w:autoSpaceDE w:val="0"/>
        <w:autoSpaceDN w:val="0"/>
        <w:adjustRightInd w:val="0"/>
        <w:ind w:left="360"/>
        <w:outlineLvl w:val="0"/>
        <w:rPr>
          <w:rFonts w:ascii="Helvetica" w:hAnsi="Helvetica"/>
          <w:strike/>
        </w:rPr>
      </w:pPr>
      <w:r w:rsidRPr="00D64427">
        <w:rPr>
          <w:rFonts w:ascii="Helvetica" w:hAnsi="Helvetica"/>
          <w:strike/>
        </w:rPr>
        <w:t>There is no language requirement for the minor.</w:t>
      </w:r>
    </w:p>
    <w:p w14:paraId="5E33E652" w14:textId="77777777" w:rsidR="007C703B" w:rsidRDefault="007C703B" w:rsidP="007C703B">
      <w:pPr>
        <w:widowControl w:val="0"/>
        <w:tabs>
          <w:tab w:val="left" w:pos="360"/>
        </w:tabs>
        <w:autoSpaceDE w:val="0"/>
        <w:autoSpaceDN w:val="0"/>
        <w:adjustRightInd w:val="0"/>
        <w:ind w:left="360"/>
        <w:outlineLvl w:val="0"/>
        <w:rPr>
          <w:rFonts w:ascii="Helvetica" w:hAnsi="Helvetica"/>
          <w:strike/>
        </w:rPr>
      </w:pPr>
    </w:p>
    <w:p w14:paraId="0817CA35" w14:textId="77777777" w:rsidR="007C703B" w:rsidRPr="004D7333" w:rsidRDefault="007C703B" w:rsidP="007C703B">
      <w:pPr>
        <w:widowControl w:val="0"/>
        <w:tabs>
          <w:tab w:val="left" w:pos="360"/>
        </w:tabs>
        <w:autoSpaceDE w:val="0"/>
        <w:autoSpaceDN w:val="0"/>
        <w:adjustRightInd w:val="0"/>
        <w:ind w:left="360"/>
        <w:outlineLvl w:val="0"/>
        <w:rPr>
          <w:rFonts w:ascii="Helvetica" w:hAnsi="Helvetica"/>
          <w:b/>
          <w:szCs w:val="24"/>
          <w:u w:val="single"/>
        </w:rPr>
      </w:pPr>
      <w:r w:rsidRPr="004D7333">
        <w:rPr>
          <w:rFonts w:ascii="Helvetica" w:hAnsi="Helvetica"/>
          <w:b/>
          <w:szCs w:val="24"/>
          <w:u w:val="single"/>
        </w:rPr>
        <w:t>Minor in Global Sustainability</w:t>
      </w:r>
    </w:p>
    <w:p w14:paraId="13B514BF" w14:textId="77777777" w:rsidR="007C703B" w:rsidRPr="004D7333" w:rsidRDefault="007C703B" w:rsidP="007C703B">
      <w:pPr>
        <w:widowControl w:val="0"/>
        <w:tabs>
          <w:tab w:val="left" w:pos="360"/>
        </w:tabs>
        <w:autoSpaceDE w:val="0"/>
        <w:autoSpaceDN w:val="0"/>
        <w:adjustRightInd w:val="0"/>
        <w:ind w:left="360"/>
        <w:outlineLvl w:val="0"/>
        <w:rPr>
          <w:rFonts w:ascii="Helvetica" w:hAnsi="Helvetica"/>
          <w:u w:val="single"/>
        </w:rPr>
      </w:pPr>
      <w:r w:rsidRPr="004D7333">
        <w:rPr>
          <w:rFonts w:ascii="Helvetica" w:hAnsi="Helvetica"/>
          <w:u w:val="single"/>
        </w:rPr>
        <w:t>Students must complete a total of 21 credit hours of Global and International Studies coursework:</w:t>
      </w:r>
    </w:p>
    <w:p w14:paraId="24E98D6C" w14:textId="77777777" w:rsidR="007C703B" w:rsidRPr="004D7333" w:rsidRDefault="007C703B" w:rsidP="007C703B">
      <w:pPr>
        <w:widowControl w:val="0"/>
        <w:tabs>
          <w:tab w:val="left" w:pos="360"/>
        </w:tabs>
        <w:autoSpaceDE w:val="0"/>
        <w:autoSpaceDN w:val="0"/>
        <w:adjustRightInd w:val="0"/>
        <w:ind w:left="360"/>
        <w:outlineLvl w:val="0"/>
        <w:rPr>
          <w:rFonts w:ascii="Helvetica" w:hAnsi="Helvetica"/>
          <w:b/>
          <w:szCs w:val="24"/>
          <w:u w:val="single"/>
        </w:rPr>
      </w:pPr>
    </w:p>
    <w:p w14:paraId="2EE33E41" w14:textId="77777777" w:rsidR="007C703B" w:rsidRDefault="007C703B" w:rsidP="007C703B">
      <w:pPr>
        <w:widowControl w:val="0"/>
        <w:tabs>
          <w:tab w:val="left" w:pos="360"/>
        </w:tabs>
        <w:autoSpaceDE w:val="0"/>
        <w:autoSpaceDN w:val="0"/>
        <w:adjustRightInd w:val="0"/>
        <w:ind w:left="360"/>
        <w:outlineLvl w:val="0"/>
        <w:rPr>
          <w:rFonts w:ascii="Helvetica" w:hAnsi="Helvetica"/>
          <w:u w:val="single"/>
        </w:rPr>
      </w:pPr>
      <w:r>
        <w:rPr>
          <w:rFonts w:ascii="Helvetica" w:hAnsi="Helvetica"/>
          <w:u w:val="single"/>
        </w:rPr>
        <w:t xml:space="preserve">INTS 210-3 Globalizations </w:t>
      </w:r>
    </w:p>
    <w:p w14:paraId="5ED80B2B" w14:textId="77777777" w:rsidR="007C703B" w:rsidRDefault="007C703B" w:rsidP="007C703B">
      <w:pPr>
        <w:widowControl w:val="0"/>
        <w:tabs>
          <w:tab w:val="left" w:pos="360"/>
        </w:tabs>
        <w:autoSpaceDE w:val="0"/>
        <w:autoSpaceDN w:val="0"/>
        <w:adjustRightInd w:val="0"/>
        <w:ind w:left="360"/>
        <w:outlineLvl w:val="0"/>
        <w:rPr>
          <w:rFonts w:ascii="Helvetica" w:hAnsi="Helvetica"/>
          <w:u w:val="single"/>
        </w:rPr>
      </w:pPr>
      <w:r>
        <w:rPr>
          <w:rFonts w:ascii="Helvetica" w:hAnsi="Helvetica"/>
          <w:u w:val="single"/>
        </w:rPr>
        <w:t xml:space="preserve">INTS 211-3 Contemporary Economic Issues </w:t>
      </w:r>
    </w:p>
    <w:p w14:paraId="21315C5F" w14:textId="77777777" w:rsidR="007C703B" w:rsidRPr="004D7333" w:rsidRDefault="007C703B" w:rsidP="007C703B">
      <w:pPr>
        <w:widowControl w:val="0"/>
        <w:tabs>
          <w:tab w:val="left" w:pos="360"/>
        </w:tabs>
        <w:autoSpaceDE w:val="0"/>
        <w:autoSpaceDN w:val="0"/>
        <w:adjustRightInd w:val="0"/>
        <w:ind w:left="360"/>
        <w:outlineLvl w:val="0"/>
        <w:rPr>
          <w:rFonts w:ascii="Helvetica" w:hAnsi="Helvetica"/>
          <w:u w:val="single"/>
        </w:rPr>
      </w:pPr>
      <w:r w:rsidRPr="004D7333">
        <w:rPr>
          <w:rFonts w:ascii="Helvetica" w:hAnsi="Helvetica"/>
          <w:u w:val="single"/>
        </w:rPr>
        <w:t>INTS 225-3 Global Environmental Change</w:t>
      </w:r>
    </w:p>
    <w:p w14:paraId="7DB163A0" w14:textId="77777777" w:rsidR="007C703B" w:rsidRDefault="007C703B" w:rsidP="007C703B">
      <w:pPr>
        <w:widowControl w:val="0"/>
        <w:tabs>
          <w:tab w:val="left" w:pos="360"/>
        </w:tabs>
        <w:autoSpaceDE w:val="0"/>
        <w:autoSpaceDN w:val="0"/>
        <w:adjustRightInd w:val="0"/>
        <w:ind w:left="360"/>
        <w:outlineLvl w:val="0"/>
        <w:rPr>
          <w:rFonts w:ascii="Helvetica" w:hAnsi="Helvetica"/>
          <w:u w:val="single"/>
        </w:rPr>
      </w:pPr>
      <w:r>
        <w:rPr>
          <w:rFonts w:ascii="Helvetica" w:hAnsi="Helvetica"/>
          <w:u w:val="single"/>
        </w:rPr>
        <w:t xml:space="preserve">INTS 304-3 International Development </w:t>
      </w:r>
    </w:p>
    <w:p w14:paraId="1947FD65" w14:textId="77777777" w:rsidR="007C703B" w:rsidRPr="004D7333" w:rsidRDefault="007C703B" w:rsidP="007C703B">
      <w:pPr>
        <w:widowControl w:val="0"/>
        <w:tabs>
          <w:tab w:val="left" w:pos="360"/>
        </w:tabs>
        <w:autoSpaceDE w:val="0"/>
        <w:autoSpaceDN w:val="0"/>
        <w:adjustRightInd w:val="0"/>
        <w:ind w:left="360"/>
        <w:outlineLvl w:val="0"/>
        <w:rPr>
          <w:rFonts w:ascii="Helvetica" w:hAnsi="Helvetica"/>
          <w:u w:val="single"/>
        </w:rPr>
      </w:pPr>
      <w:r w:rsidRPr="004D7333">
        <w:rPr>
          <w:rFonts w:ascii="Helvetica" w:hAnsi="Helvetica"/>
          <w:u w:val="single"/>
        </w:rPr>
        <w:t>INTS 340-3 The Circumpolar North in Global Perspective</w:t>
      </w:r>
    </w:p>
    <w:p w14:paraId="79D0C05D" w14:textId="77777777" w:rsidR="007C703B" w:rsidRDefault="007C703B" w:rsidP="007C703B">
      <w:pPr>
        <w:widowControl w:val="0"/>
        <w:tabs>
          <w:tab w:val="left" w:pos="360"/>
        </w:tabs>
        <w:autoSpaceDE w:val="0"/>
        <w:autoSpaceDN w:val="0"/>
        <w:adjustRightInd w:val="0"/>
        <w:ind w:left="360"/>
        <w:outlineLvl w:val="0"/>
        <w:rPr>
          <w:rFonts w:ascii="Helvetica" w:hAnsi="Helvetica"/>
          <w:u w:val="single"/>
        </w:rPr>
      </w:pPr>
      <w:r>
        <w:rPr>
          <w:rFonts w:ascii="Helvetica" w:hAnsi="Helvetica"/>
          <w:u w:val="single"/>
        </w:rPr>
        <w:t>INTS 421-3 The Political Economy of Natural Resource Extraction</w:t>
      </w:r>
    </w:p>
    <w:p w14:paraId="5870A439" w14:textId="77777777" w:rsidR="007C703B" w:rsidRPr="004D7333" w:rsidRDefault="007C703B" w:rsidP="007C703B">
      <w:pPr>
        <w:widowControl w:val="0"/>
        <w:tabs>
          <w:tab w:val="left" w:pos="360"/>
        </w:tabs>
        <w:autoSpaceDE w:val="0"/>
        <w:autoSpaceDN w:val="0"/>
        <w:adjustRightInd w:val="0"/>
        <w:ind w:left="360"/>
        <w:outlineLvl w:val="0"/>
        <w:rPr>
          <w:rFonts w:ascii="Helvetica" w:hAnsi="Helvetica"/>
          <w:u w:val="single"/>
        </w:rPr>
      </w:pPr>
      <w:r w:rsidRPr="004D7333">
        <w:rPr>
          <w:rFonts w:ascii="Helvetica" w:hAnsi="Helvetica"/>
          <w:u w:val="single"/>
        </w:rPr>
        <w:t>INTS 425-3 Sustainability Problem-Solving</w:t>
      </w:r>
    </w:p>
    <w:p w14:paraId="74590308" w14:textId="77777777" w:rsidR="007C703B" w:rsidRDefault="007C703B" w:rsidP="007C703B">
      <w:pPr>
        <w:widowControl w:val="0"/>
        <w:tabs>
          <w:tab w:val="left" w:pos="360"/>
        </w:tabs>
        <w:autoSpaceDE w:val="0"/>
        <w:autoSpaceDN w:val="0"/>
        <w:adjustRightInd w:val="0"/>
        <w:ind w:left="360"/>
        <w:outlineLvl w:val="0"/>
        <w:rPr>
          <w:rFonts w:ascii="Helvetica" w:hAnsi="Helvetica"/>
          <w:b/>
          <w:szCs w:val="24"/>
          <w:u w:val="single"/>
        </w:rPr>
      </w:pPr>
    </w:p>
    <w:p w14:paraId="15D6526E"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b/>
          <w:szCs w:val="24"/>
          <w:u w:val="single"/>
        </w:rPr>
      </w:pPr>
      <w:r w:rsidRPr="005F2BAA">
        <w:rPr>
          <w:rFonts w:ascii="Helvetica" w:hAnsi="Helvetica"/>
          <w:b/>
          <w:szCs w:val="24"/>
          <w:u w:val="single"/>
        </w:rPr>
        <w:lastRenderedPageBreak/>
        <w:t xml:space="preserve">Minor in Japanese Language and Culture </w:t>
      </w:r>
    </w:p>
    <w:p w14:paraId="5A24F7A3" w14:textId="77777777" w:rsidR="007C703B" w:rsidRDefault="007C703B" w:rsidP="007C703B">
      <w:pPr>
        <w:widowControl w:val="0"/>
        <w:tabs>
          <w:tab w:val="left" w:pos="360"/>
        </w:tabs>
        <w:autoSpaceDE w:val="0"/>
        <w:autoSpaceDN w:val="0"/>
        <w:adjustRightInd w:val="0"/>
        <w:ind w:left="360"/>
        <w:outlineLvl w:val="0"/>
        <w:rPr>
          <w:rFonts w:ascii="Helvetica" w:hAnsi="Helvetica"/>
          <w:u w:val="single"/>
        </w:rPr>
      </w:pPr>
      <w:r w:rsidRPr="005F2BAA">
        <w:rPr>
          <w:rFonts w:ascii="Helvetica" w:hAnsi="Helvetica"/>
          <w:u w:val="single"/>
        </w:rPr>
        <w:t>Students must complete a total of 21 credit hours of Global and International Studies coursework:</w:t>
      </w:r>
    </w:p>
    <w:p w14:paraId="573D1276"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u w:val="single"/>
        </w:rPr>
      </w:pPr>
    </w:p>
    <w:p w14:paraId="5CFA286F"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u w:val="single"/>
        </w:rPr>
      </w:pPr>
      <w:r w:rsidRPr="005F2BAA">
        <w:rPr>
          <w:rFonts w:ascii="Helvetica" w:hAnsi="Helvetica"/>
          <w:u w:val="single"/>
        </w:rPr>
        <w:t>INTS 121</w:t>
      </w:r>
      <w:r>
        <w:rPr>
          <w:rFonts w:ascii="Helvetica" w:hAnsi="Helvetica"/>
          <w:u w:val="single"/>
        </w:rPr>
        <w:t>-3</w:t>
      </w:r>
      <w:r>
        <w:rPr>
          <w:rFonts w:ascii="Helvetica" w:hAnsi="Helvetica"/>
          <w:u w:val="single"/>
        </w:rPr>
        <w:tab/>
        <w:t>Beginning Japanese I</w:t>
      </w:r>
    </w:p>
    <w:p w14:paraId="03EE15ED"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u w:val="single"/>
        </w:rPr>
      </w:pPr>
      <w:r w:rsidRPr="005F2BAA">
        <w:rPr>
          <w:rFonts w:ascii="Helvetica" w:hAnsi="Helvetica"/>
          <w:u w:val="single"/>
        </w:rPr>
        <w:t>INTS 122</w:t>
      </w:r>
      <w:r>
        <w:rPr>
          <w:rFonts w:ascii="Helvetica" w:hAnsi="Helvetica"/>
          <w:u w:val="single"/>
        </w:rPr>
        <w:t>-3</w:t>
      </w:r>
      <w:r>
        <w:rPr>
          <w:rFonts w:ascii="Helvetica" w:hAnsi="Helvetica"/>
          <w:u w:val="single"/>
        </w:rPr>
        <w:tab/>
        <w:t>Beginning Japanese II</w:t>
      </w:r>
    </w:p>
    <w:p w14:paraId="5FCBD247"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u w:val="single"/>
        </w:rPr>
      </w:pPr>
      <w:r w:rsidRPr="005F2BAA">
        <w:rPr>
          <w:rFonts w:ascii="Helvetica" w:hAnsi="Helvetica"/>
          <w:u w:val="single"/>
        </w:rPr>
        <w:t>INTS 208</w:t>
      </w:r>
      <w:r>
        <w:rPr>
          <w:rFonts w:ascii="Helvetica" w:hAnsi="Helvetica"/>
          <w:u w:val="single"/>
        </w:rPr>
        <w:t>-3</w:t>
      </w:r>
      <w:r>
        <w:rPr>
          <w:rFonts w:ascii="Helvetica" w:hAnsi="Helvetica"/>
          <w:u w:val="single"/>
        </w:rPr>
        <w:tab/>
        <w:t>Japanese Culture and Society</w:t>
      </w:r>
    </w:p>
    <w:p w14:paraId="294EDBF0"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u w:val="single"/>
        </w:rPr>
      </w:pPr>
      <w:r w:rsidRPr="005F2BAA">
        <w:rPr>
          <w:rFonts w:ascii="Helvetica" w:hAnsi="Helvetica"/>
          <w:u w:val="single"/>
        </w:rPr>
        <w:t>INTS 221</w:t>
      </w:r>
      <w:r>
        <w:rPr>
          <w:rFonts w:ascii="Helvetica" w:hAnsi="Helvetica"/>
          <w:u w:val="single"/>
        </w:rPr>
        <w:t>-3</w:t>
      </w:r>
      <w:r>
        <w:rPr>
          <w:rFonts w:ascii="Helvetica" w:hAnsi="Helvetica"/>
          <w:u w:val="single"/>
        </w:rPr>
        <w:tab/>
        <w:t>Intermediate Japanese I</w:t>
      </w:r>
    </w:p>
    <w:p w14:paraId="5158607A"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u w:val="single"/>
        </w:rPr>
      </w:pPr>
      <w:r w:rsidRPr="005F2BAA">
        <w:rPr>
          <w:rFonts w:ascii="Helvetica" w:hAnsi="Helvetica"/>
          <w:u w:val="single"/>
        </w:rPr>
        <w:t>INTS 222</w:t>
      </w:r>
      <w:r>
        <w:rPr>
          <w:rFonts w:ascii="Helvetica" w:hAnsi="Helvetica"/>
          <w:u w:val="single"/>
        </w:rPr>
        <w:t>-3</w:t>
      </w:r>
      <w:r>
        <w:rPr>
          <w:rFonts w:ascii="Helvetica" w:hAnsi="Helvetica"/>
          <w:u w:val="single"/>
        </w:rPr>
        <w:tab/>
        <w:t>Intermediate Japanese II</w:t>
      </w:r>
    </w:p>
    <w:p w14:paraId="4679FD70"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u w:val="single"/>
        </w:rPr>
      </w:pPr>
      <w:r w:rsidRPr="005F2BAA">
        <w:rPr>
          <w:rFonts w:ascii="Helvetica" w:hAnsi="Helvetica"/>
          <w:u w:val="single"/>
        </w:rPr>
        <w:t>INTS 321</w:t>
      </w:r>
      <w:r>
        <w:rPr>
          <w:rFonts w:ascii="Helvetica" w:hAnsi="Helvetica"/>
          <w:u w:val="single"/>
        </w:rPr>
        <w:t>-3</w:t>
      </w:r>
      <w:r>
        <w:rPr>
          <w:rFonts w:ascii="Helvetica" w:hAnsi="Helvetica"/>
          <w:u w:val="single"/>
        </w:rPr>
        <w:tab/>
        <w:t>Advanced Japanese I</w:t>
      </w:r>
    </w:p>
    <w:p w14:paraId="50FC98B7" w14:textId="77777777" w:rsidR="007C703B" w:rsidRPr="005F2BAA" w:rsidRDefault="007C703B" w:rsidP="007C703B">
      <w:pPr>
        <w:widowControl w:val="0"/>
        <w:tabs>
          <w:tab w:val="left" w:pos="360"/>
        </w:tabs>
        <w:autoSpaceDE w:val="0"/>
        <w:autoSpaceDN w:val="0"/>
        <w:adjustRightInd w:val="0"/>
        <w:ind w:left="360"/>
        <w:outlineLvl w:val="0"/>
        <w:rPr>
          <w:rFonts w:ascii="Helvetica" w:hAnsi="Helvetica"/>
          <w:u w:val="single"/>
        </w:rPr>
      </w:pPr>
      <w:r w:rsidRPr="005F2BAA">
        <w:rPr>
          <w:rFonts w:ascii="Helvetica" w:hAnsi="Helvetica"/>
          <w:u w:val="single"/>
        </w:rPr>
        <w:t>INTS 322</w:t>
      </w:r>
      <w:r>
        <w:rPr>
          <w:rFonts w:ascii="Helvetica" w:hAnsi="Helvetica"/>
          <w:u w:val="single"/>
        </w:rPr>
        <w:t>-3</w:t>
      </w:r>
      <w:r>
        <w:rPr>
          <w:rFonts w:ascii="Helvetica" w:hAnsi="Helvetica"/>
          <w:u w:val="single"/>
        </w:rPr>
        <w:tab/>
        <w:t>Advanced Japanese II</w:t>
      </w:r>
    </w:p>
    <w:p w14:paraId="4C8EB1B7" w14:textId="77777777" w:rsidR="007C703B" w:rsidRDefault="007C703B" w:rsidP="007C703B">
      <w:pPr>
        <w:tabs>
          <w:tab w:val="left" w:pos="900"/>
          <w:tab w:val="left" w:pos="1440"/>
          <w:tab w:val="left" w:pos="2160"/>
          <w:tab w:val="left" w:pos="2340"/>
          <w:tab w:val="left" w:pos="2700"/>
        </w:tabs>
        <w:ind w:right="15"/>
        <w:rPr>
          <w:rFonts w:ascii="Helvetica" w:hAnsi="Helvetica" w:cs="Helvetica"/>
          <w:color w:val="000000"/>
          <w:sz w:val="20"/>
        </w:rPr>
      </w:pPr>
    </w:p>
    <w:bookmarkEnd w:id="41"/>
    <w:p w14:paraId="33D3DFDD" w14:textId="77777777" w:rsidR="00705438" w:rsidRPr="00674056" w:rsidRDefault="00705438" w:rsidP="007C703B">
      <w:pPr>
        <w:tabs>
          <w:tab w:val="left" w:pos="900"/>
          <w:tab w:val="left" w:pos="1440"/>
          <w:tab w:val="left" w:pos="2160"/>
          <w:tab w:val="left" w:pos="2340"/>
          <w:tab w:val="left" w:pos="2700"/>
        </w:tabs>
        <w:ind w:right="15"/>
        <w:rPr>
          <w:rFonts w:ascii="Helvetica" w:hAnsi="Helvetica" w:cs="Helvetica"/>
          <w:b/>
          <w:sz w:val="20"/>
          <w:u w:val="single"/>
        </w:rPr>
      </w:pPr>
    </w:p>
    <w:p w14:paraId="6240023E" w14:textId="4240160D" w:rsidR="00705438" w:rsidRPr="00696AC6" w:rsidRDefault="00696AC6" w:rsidP="00696AC6">
      <w:pPr>
        <w:tabs>
          <w:tab w:val="left" w:pos="900"/>
          <w:tab w:val="left" w:pos="2160"/>
          <w:tab w:val="left" w:pos="2340"/>
          <w:tab w:val="left" w:pos="2700"/>
        </w:tabs>
        <w:ind w:right="15"/>
        <w:rPr>
          <w:rFonts w:ascii="Helvetica" w:hAnsi="Helvetica" w:cs="Helvetica"/>
          <w:bCs/>
          <w:sz w:val="20"/>
        </w:rPr>
      </w:pPr>
      <w:r w:rsidRPr="00696AC6">
        <w:rPr>
          <w:rFonts w:ascii="Helvetica" w:hAnsi="Helvetica" w:cs="Helvetica"/>
          <w:bCs/>
          <w:sz w:val="20"/>
        </w:rPr>
        <w:t>An E</w:t>
      </w:r>
      <w:r w:rsidR="00705438" w:rsidRPr="00696AC6">
        <w:rPr>
          <w:rFonts w:ascii="Helvetica" w:hAnsi="Helvetica" w:cs="Helvetica"/>
          <w:bCs/>
          <w:sz w:val="20"/>
        </w:rPr>
        <w:t xml:space="preserve">xecutive Summary </w:t>
      </w:r>
      <w:r w:rsidRPr="00696AC6">
        <w:rPr>
          <w:rFonts w:ascii="Helvetica" w:hAnsi="Helvetica" w:cs="Helvetica"/>
          <w:bCs/>
          <w:sz w:val="20"/>
        </w:rPr>
        <w:t xml:space="preserve">for </w:t>
      </w:r>
      <w:proofErr w:type="gramStart"/>
      <w:r w:rsidRPr="00696AC6">
        <w:rPr>
          <w:rFonts w:ascii="Helvetica" w:hAnsi="Helvetica" w:cs="Helvetica"/>
          <w:bCs/>
          <w:sz w:val="20"/>
        </w:rPr>
        <w:t xml:space="preserve">the </w:t>
      </w:r>
      <w:r w:rsidR="00705438" w:rsidRPr="00696AC6">
        <w:rPr>
          <w:rFonts w:ascii="Helvetica" w:hAnsi="Helvetica" w:cs="Helvetica"/>
          <w:bCs/>
          <w:sz w:val="20"/>
        </w:rPr>
        <w:t xml:space="preserve"> Department</w:t>
      </w:r>
      <w:proofErr w:type="gramEnd"/>
      <w:r w:rsidR="00705438" w:rsidRPr="00696AC6">
        <w:rPr>
          <w:rFonts w:ascii="Helvetica" w:hAnsi="Helvetica" w:cs="Helvetica"/>
          <w:bCs/>
          <w:sz w:val="20"/>
        </w:rPr>
        <w:t xml:space="preserve"> of Political Science Undergraduate Program Calendar Motions for September 2023</w:t>
      </w:r>
      <w:r w:rsidRPr="00696AC6">
        <w:rPr>
          <w:rFonts w:ascii="Helvetica" w:hAnsi="Helvetica" w:cs="Helvetica"/>
          <w:bCs/>
          <w:sz w:val="20"/>
        </w:rPr>
        <w:t xml:space="preserve"> was included in the meeting package.</w:t>
      </w:r>
    </w:p>
    <w:p w14:paraId="7711CE07" w14:textId="588282A1" w:rsidR="00C81063" w:rsidRDefault="00C81063" w:rsidP="00705438">
      <w:pPr>
        <w:tabs>
          <w:tab w:val="left" w:pos="1440"/>
          <w:tab w:val="left" w:pos="2160"/>
          <w:tab w:val="left" w:pos="2340"/>
          <w:tab w:val="left" w:pos="2700"/>
        </w:tabs>
        <w:ind w:left="720" w:right="15"/>
        <w:rPr>
          <w:rFonts w:ascii="Helvetica" w:hAnsi="Helvetica" w:cs="Helvetica"/>
          <w:bCs/>
          <w:caps/>
          <w:sz w:val="20"/>
        </w:rPr>
      </w:pPr>
    </w:p>
    <w:p w14:paraId="4B586936" w14:textId="083EC629"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43" w:name="_Hlk132971174"/>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B1309">
        <w:rPr>
          <w:rFonts w:ascii="Helvetica" w:hAnsi="Helvetica" w:cs="Helvetica"/>
          <w:b/>
          <w:sz w:val="20"/>
          <w:szCs w:val="20"/>
          <w:u w:val="single"/>
        </w:rPr>
        <w:t>4</w:t>
      </w:r>
      <w:r w:rsidR="00C26C0B">
        <w:rPr>
          <w:rFonts w:ascii="Helvetica" w:hAnsi="Helvetica" w:cs="Helvetica"/>
          <w:b/>
          <w:sz w:val="20"/>
          <w:szCs w:val="20"/>
          <w:u w:val="single"/>
        </w:rPr>
        <w:t>0</w:t>
      </w:r>
      <w:bookmarkEnd w:id="43"/>
    </w:p>
    <w:p w14:paraId="19C92A51" w14:textId="70F87F76"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Change(s) to Course Description and Prerequisite -</w:t>
      </w:r>
      <w:r w:rsidR="00EB1309" w:rsidRPr="00674056">
        <w:t xml:space="preserve"> </w:t>
      </w:r>
      <w:r w:rsidR="00EB1309" w:rsidRPr="00674056">
        <w:rPr>
          <w:rFonts w:ascii="Helvetica" w:hAnsi="Helvetica" w:cs="Helvetica"/>
          <w:bCs/>
          <w:sz w:val="20"/>
          <w:lang w:val="en-GB"/>
        </w:rPr>
        <w:t>POLS 305-3: United States Politics</w:t>
      </w:r>
    </w:p>
    <w:p w14:paraId="3C038258"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556915E7" w14:textId="6DAC4A8D"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Helvetica"/>
          <w:bCs/>
          <w:sz w:val="20"/>
          <w:lang w:val="en-GB"/>
        </w:rPr>
        <w:t xml:space="preserve">That the change to course preclusions and course title for POLS 305-3: United States Politics, on page 291 of the 2022/2023 undergraduate calendar, </w:t>
      </w:r>
      <w:proofErr w:type="gramStart"/>
      <w:r w:rsidR="00EB1309" w:rsidRPr="00674056">
        <w:rPr>
          <w:rFonts w:ascii="Helvetica" w:hAnsi="Helvetica" w:cs="Helvetica"/>
          <w:bCs/>
          <w:sz w:val="20"/>
          <w:lang w:val="en-GB"/>
        </w:rPr>
        <w:t>be approved</w:t>
      </w:r>
      <w:proofErr w:type="gramEnd"/>
      <w:r w:rsidR="00EB1309" w:rsidRPr="00674056">
        <w:rPr>
          <w:rFonts w:ascii="Helvetica" w:hAnsi="Helvetica" w:cs="Helvetica"/>
          <w:bCs/>
          <w:sz w:val="20"/>
          <w:lang w:val="en-GB"/>
        </w:rPr>
        <w:t xml:space="preserve"> as proposed.</w:t>
      </w:r>
      <w:r w:rsidR="00C81063">
        <w:rPr>
          <w:rFonts w:ascii="Helvetica" w:hAnsi="Helvetica" w:cs="Helvetica"/>
          <w:color w:val="000000"/>
          <w:sz w:val="20"/>
        </w:rPr>
        <w:tab/>
      </w:r>
    </w:p>
    <w:p w14:paraId="343C3D4C" w14:textId="354262E2" w:rsidR="00705438" w:rsidRDefault="00C81063" w:rsidP="00EB1309">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bookmarkStart w:id="44" w:name="_Hlk128217918"/>
    </w:p>
    <w:p w14:paraId="696F5736" w14:textId="75A14E15"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159281F2" w14:textId="77777777" w:rsidR="007C703B" w:rsidRDefault="007C703B" w:rsidP="00EB1309">
      <w:pPr>
        <w:tabs>
          <w:tab w:val="left" w:pos="900"/>
          <w:tab w:val="left" w:pos="1440"/>
          <w:tab w:val="left" w:pos="2160"/>
          <w:tab w:val="left" w:pos="2340"/>
          <w:tab w:val="left" w:pos="2700"/>
        </w:tabs>
        <w:ind w:left="900" w:right="15"/>
        <w:rPr>
          <w:rFonts w:ascii="Helvetica" w:hAnsi="Helvetica" w:cs="Helvetica"/>
          <w:color w:val="000000"/>
          <w:sz w:val="20"/>
        </w:rPr>
      </w:pPr>
    </w:p>
    <w:p w14:paraId="58A77A6F" w14:textId="77777777" w:rsidR="007C703B" w:rsidRPr="00614B63" w:rsidRDefault="007C703B" w:rsidP="007C703B">
      <w:pPr>
        <w:widowControl w:val="0"/>
        <w:tabs>
          <w:tab w:val="left" w:pos="360"/>
        </w:tabs>
        <w:autoSpaceDE w:val="0"/>
        <w:autoSpaceDN w:val="0"/>
        <w:adjustRightInd w:val="0"/>
        <w:rPr>
          <w:b/>
          <w:bCs/>
          <w:u w:val="single"/>
        </w:rPr>
      </w:pPr>
      <w:r w:rsidRPr="00222238">
        <w:rPr>
          <w:b/>
          <w:bCs/>
        </w:rPr>
        <w:t xml:space="preserve">POLS 305-3 </w:t>
      </w:r>
      <w:r w:rsidRPr="00614B63">
        <w:rPr>
          <w:b/>
          <w:bCs/>
          <w:strike/>
        </w:rPr>
        <w:t>United States</w:t>
      </w:r>
      <w:r w:rsidRPr="00222238">
        <w:rPr>
          <w:b/>
          <w:bCs/>
        </w:rPr>
        <w:t xml:space="preserve"> </w:t>
      </w:r>
      <w:r>
        <w:rPr>
          <w:b/>
          <w:bCs/>
          <w:u w:val="single"/>
        </w:rPr>
        <w:t xml:space="preserve">American </w:t>
      </w:r>
      <w:r w:rsidRPr="00222238">
        <w:rPr>
          <w:b/>
          <w:bCs/>
        </w:rPr>
        <w:t xml:space="preserve">Politics </w:t>
      </w:r>
      <w:r>
        <w:rPr>
          <w:b/>
          <w:bCs/>
          <w:u w:val="single"/>
        </w:rPr>
        <w:t>and Society</w:t>
      </w:r>
    </w:p>
    <w:p w14:paraId="2C10D715" w14:textId="77777777" w:rsidR="007C703B" w:rsidRPr="007C79A4" w:rsidRDefault="007C703B" w:rsidP="007C703B">
      <w:pPr>
        <w:widowControl w:val="0"/>
        <w:tabs>
          <w:tab w:val="left" w:pos="360"/>
        </w:tabs>
        <w:autoSpaceDE w:val="0"/>
        <w:autoSpaceDN w:val="0"/>
        <w:adjustRightInd w:val="0"/>
        <w:rPr>
          <w:strike/>
        </w:rPr>
      </w:pPr>
      <w:r>
        <w:t xml:space="preserve">This course </w:t>
      </w:r>
      <w:r w:rsidRPr="007C79A4">
        <w:rPr>
          <w:strike/>
        </w:rPr>
        <w:t>examines the organization and function of the United States government</w:t>
      </w:r>
      <w:r>
        <w:rPr>
          <w:strike/>
        </w:rPr>
        <w:t xml:space="preserve"> </w:t>
      </w:r>
      <w:r>
        <w:rPr>
          <w:u w:val="single"/>
        </w:rPr>
        <w:t>introduces students to American politics and society, focusing on the organizational and historical development of the American political system as well as the contemporary challenges facing the United States of America</w:t>
      </w:r>
      <w:r>
        <w:t xml:space="preserve">. </w:t>
      </w:r>
      <w:r w:rsidRPr="007C79A4">
        <w:rPr>
          <w:strike/>
        </w:rPr>
        <w:t xml:space="preserve">Topics include the constitution, political parties, electoral system, voting record, state’s rights, </w:t>
      </w:r>
      <w:proofErr w:type="gramStart"/>
      <w:r w:rsidRPr="007C79A4">
        <w:rPr>
          <w:strike/>
        </w:rPr>
        <w:t>checks</w:t>
      </w:r>
      <w:proofErr w:type="gramEnd"/>
      <w:r w:rsidRPr="007C79A4">
        <w:rPr>
          <w:strike/>
        </w:rPr>
        <w:t xml:space="preserve"> and balances. </w:t>
      </w:r>
    </w:p>
    <w:p w14:paraId="1D18038B" w14:textId="77777777" w:rsidR="007C703B" w:rsidRDefault="007C703B" w:rsidP="007C703B">
      <w:pPr>
        <w:widowControl w:val="0"/>
        <w:tabs>
          <w:tab w:val="left" w:pos="360"/>
        </w:tabs>
        <w:autoSpaceDE w:val="0"/>
        <w:autoSpaceDN w:val="0"/>
        <w:adjustRightInd w:val="0"/>
        <w:rPr>
          <w:rFonts w:ascii="Helvetica" w:hAnsi="Helvetica"/>
          <w:b/>
        </w:rPr>
      </w:pPr>
      <w:r w:rsidRPr="00222238">
        <w:rPr>
          <w:i/>
          <w:iCs/>
        </w:rPr>
        <w:t>Prerequisites</w:t>
      </w:r>
      <w:r>
        <w:t xml:space="preserve">: </w:t>
      </w:r>
      <w:proofErr w:type="gramStart"/>
      <w:r>
        <w:t>Upper-division</w:t>
      </w:r>
      <w:proofErr w:type="gramEnd"/>
      <w:r>
        <w:t xml:space="preserve"> standing</w:t>
      </w:r>
    </w:p>
    <w:p w14:paraId="3D4CA6D7" w14:textId="77777777" w:rsidR="007C703B" w:rsidRPr="00222238" w:rsidRDefault="007C703B" w:rsidP="007C703B">
      <w:pPr>
        <w:widowControl w:val="0"/>
        <w:tabs>
          <w:tab w:val="left" w:pos="360"/>
        </w:tabs>
        <w:autoSpaceDE w:val="0"/>
        <w:autoSpaceDN w:val="0"/>
        <w:adjustRightInd w:val="0"/>
        <w:rPr>
          <w:rFonts w:cs="Times"/>
          <w:bCs/>
          <w:i/>
          <w:iCs/>
          <w:u w:val="single"/>
        </w:rPr>
      </w:pPr>
      <w:r w:rsidRPr="00222238">
        <w:rPr>
          <w:rFonts w:cs="Times"/>
          <w:bCs/>
          <w:i/>
          <w:iCs/>
          <w:u w:val="single"/>
        </w:rPr>
        <w:t xml:space="preserve">Preclusions: </w:t>
      </w:r>
      <w:r w:rsidRPr="00222238">
        <w:rPr>
          <w:rFonts w:cs="Times"/>
          <w:bCs/>
          <w:u w:val="single"/>
        </w:rPr>
        <w:t>INTS 315-3</w:t>
      </w:r>
    </w:p>
    <w:p w14:paraId="30917E4F" w14:textId="77777777" w:rsidR="007C703B" w:rsidRDefault="007C703B" w:rsidP="007C703B">
      <w:pPr>
        <w:tabs>
          <w:tab w:val="left" w:pos="900"/>
          <w:tab w:val="left" w:pos="1440"/>
          <w:tab w:val="left" w:pos="2160"/>
          <w:tab w:val="left" w:pos="2340"/>
          <w:tab w:val="left" w:pos="2700"/>
        </w:tabs>
        <w:ind w:right="15"/>
        <w:rPr>
          <w:rFonts w:ascii="Helvetica" w:hAnsi="Helvetica" w:cs="Helvetica"/>
          <w:color w:val="000000"/>
          <w:sz w:val="20"/>
        </w:rPr>
      </w:pPr>
    </w:p>
    <w:p w14:paraId="7327A800" w14:textId="7091E652" w:rsidR="00C81063" w:rsidRDefault="00C81063" w:rsidP="00705438">
      <w:pPr>
        <w:tabs>
          <w:tab w:val="left" w:pos="900"/>
          <w:tab w:val="left" w:pos="1440"/>
          <w:tab w:val="left" w:pos="2160"/>
          <w:tab w:val="left" w:pos="2340"/>
          <w:tab w:val="left" w:pos="2700"/>
        </w:tabs>
        <w:ind w:right="15" w:firstLine="720"/>
        <w:rPr>
          <w:rFonts w:ascii="Helvetica" w:hAnsi="Helvetica" w:cs="Helvetica"/>
          <w:color w:val="000000"/>
          <w:sz w:val="20"/>
        </w:rPr>
      </w:pPr>
    </w:p>
    <w:p w14:paraId="660A2D33" w14:textId="03F595DE" w:rsidR="00C81063" w:rsidRDefault="007C703B" w:rsidP="00C81063">
      <w:pPr>
        <w:pStyle w:val="Default"/>
        <w:tabs>
          <w:tab w:val="left" w:pos="900"/>
        </w:tabs>
        <w:rPr>
          <w:rFonts w:ascii="Helvetica" w:hAnsi="Helvetica" w:cs="Helvetica"/>
          <w:b/>
          <w:sz w:val="20"/>
          <w:szCs w:val="20"/>
          <w:u w:val="single"/>
        </w:rPr>
      </w:pPr>
      <w:r>
        <w:rPr>
          <w:rFonts w:ascii="Helvetica" w:hAnsi="Helvetica" w:cs="Helvetica"/>
          <w:b/>
          <w:color w:val="0070C0"/>
          <w:sz w:val="16"/>
          <w:szCs w:val="16"/>
        </w:rPr>
        <w:tab/>
      </w:r>
      <w:bookmarkStart w:id="45" w:name="_Hlk132971204"/>
      <w:r w:rsidR="00C81063" w:rsidRPr="00926EBB">
        <w:rPr>
          <w:rFonts w:ascii="Helvetica" w:hAnsi="Helvetica" w:cs="Helvetica"/>
          <w:b/>
          <w:sz w:val="20"/>
          <w:szCs w:val="20"/>
          <w:u w:val="single"/>
        </w:rPr>
        <w:t>S-202</w:t>
      </w:r>
      <w:r w:rsidR="00C81063">
        <w:rPr>
          <w:rFonts w:ascii="Helvetica" w:hAnsi="Helvetica" w:cs="Helvetica"/>
          <w:b/>
          <w:sz w:val="20"/>
          <w:szCs w:val="20"/>
          <w:u w:val="single"/>
        </w:rPr>
        <w:t>303</w:t>
      </w:r>
      <w:r w:rsidR="00C81063" w:rsidRPr="00926EBB">
        <w:rPr>
          <w:rFonts w:ascii="Helvetica" w:hAnsi="Helvetica" w:cs="Helvetica"/>
          <w:b/>
          <w:sz w:val="20"/>
          <w:szCs w:val="20"/>
          <w:u w:val="single"/>
        </w:rPr>
        <w:t>.</w:t>
      </w:r>
      <w:r w:rsidR="00EB1309">
        <w:rPr>
          <w:rFonts w:ascii="Helvetica" w:hAnsi="Helvetica" w:cs="Helvetica"/>
          <w:b/>
          <w:sz w:val="20"/>
          <w:szCs w:val="20"/>
          <w:u w:val="single"/>
        </w:rPr>
        <w:t>41</w:t>
      </w:r>
      <w:bookmarkEnd w:id="45"/>
    </w:p>
    <w:p w14:paraId="2F74EA06" w14:textId="6B44C2C5"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Change(s) to Course Preclusion -</w:t>
      </w:r>
      <w:r w:rsidR="00EB1309" w:rsidRPr="00674056">
        <w:t xml:space="preserve"> </w:t>
      </w:r>
      <w:r w:rsidR="00EB1309" w:rsidRPr="00674056">
        <w:rPr>
          <w:rFonts w:ascii="Helvetica" w:hAnsi="Helvetica" w:cs="Helvetica"/>
          <w:bCs/>
          <w:sz w:val="20"/>
          <w:lang w:val="en-GB"/>
        </w:rPr>
        <w:t>POLS 309-3 Politics and Society in China</w:t>
      </w:r>
    </w:p>
    <w:p w14:paraId="4FF578E4"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3342C29F" w14:textId="172BAAE8"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Helvetica"/>
          <w:bCs/>
          <w:sz w:val="20"/>
          <w:lang w:val="en-GB"/>
        </w:rPr>
        <w:t xml:space="preserve">That the change to the course preclusion for </w:t>
      </w:r>
      <w:bookmarkStart w:id="46" w:name="_Hlk128217953"/>
      <w:r w:rsidR="00EB1309" w:rsidRPr="00674056">
        <w:rPr>
          <w:rFonts w:ascii="Helvetica" w:hAnsi="Helvetica" w:cs="Helvetica"/>
          <w:bCs/>
          <w:sz w:val="20"/>
          <w:lang w:val="en-GB"/>
        </w:rPr>
        <w:t>POLS 309-3 Politics and Society in China</w:t>
      </w:r>
      <w:bookmarkEnd w:id="46"/>
      <w:r w:rsidR="00EB1309" w:rsidRPr="00674056">
        <w:rPr>
          <w:rFonts w:ascii="Helvetica" w:hAnsi="Helvetica" w:cs="Helvetica"/>
          <w:bCs/>
          <w:sz w:val="20"/>
          <w:lang w:val="en-GB"/>
        </w:rPr>
        <w:t xml:space="preserve">, on page 291 of the 2022/2023 undergraduate calendar, be approved as </w:t>
      </w:r>
      <w:proofErr w:type="gramStart"/>
      <w:r w:rsidR="00EB1309" w:rsidRPr="00674056">
        <w:rPr>
          <w:rFonts w:ascii="Helvetica" w:hAnsi="Helvetica" w:cs="Helvetica"/>
          <w:bCs/>
          <w:sz w:val="20"/>
          <w:lang w:val="en-GB"/>
        </w:rPr>
        <w:t>proposed</w:t>
      </w:r>
      <w:proofErr w:type="gramEnd"/>
      <w:r w:rsidR="00C81063">
        <w:rPr>
          <w:rFonts w:ascii="Helvetica" w:hAnsi="Helvetica" w:cs="Helvetica"/>
          <w:color w:val="000000"/>
          <w:sz w:val="20"/>
        </w:rPr>
        <w:tab/>
      </w:r>
    </w:p>
    <w:p w14:paraId="23310A75"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1372B97B" w14:textId="77777777"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77F880D1" w14:textId="77777777" w:rsidR="009A0BEF" w:rsidRDefault="009A0BEF" w:rsidP="00C81063">
      <w:pPr>
        <w:tabs>
          <w:tab w:val="left" w:pos="900"/>
          <w:tab w:val="left" w:pos="1440"/>
          <w:tab w:val="left" w:pos="2160"/>
          <w:tab w:val="left" w:pos="2340"/>
          <w:tab w:val="left" w:pos="2700"/>
        </w:tabs>
        <w:ind w:left="900" w:right="15"/>
        <w:rPr>
          <w:rFonts w:ascii="Helvetica" w:hAnsi="Helvetica" w:cs="Helvetica"/>
          <w:color w:val="000000"/>
          <w:sz w:val="20"/>
        </w:rPr>
      </w:pPr>
    </w:p>
    <w:p w14:paraId="4514B8C6" w14:textId="77777777" w:rsidR="007C703B" w:rsidRDefault="007C703B" w:rsidP="007C703B">
      <w:pPr>
        <w:widowControl w:val="0"/>
        <w:tabs>
          <w:tab w:val="left" w:pos="360"/>
        </w:tabs>
        <w:autoSpaceDE w:val="0"/>
        <w:autoSpaceDN w:val="0"/>
        <w:adjustRightInd w:val="0"/>
        <w:ind w:left="360" w:hanging="360"/>
      </w:pPr>
      <w:r>
        <w:t xml:space="preserve">POLS 309-3 </w:t>
      </w:r>
      <w:r w:rsidRPr="008F329D">
        <w:rPr>
          <w:u w:val="single"/>
        </w:rPr>
        <w:t>Chinese</w:t>
      </w:r>
      <w:r>
        <w:t xml:space="preserve"> Politics and Society </w:t>
      </w:r>
      <w:r w:rsidRPr="008F329D">
        <w:rPr>
          <w:strike/>
        </w:rPr>
        <w:t>in China</w:t>
      </w:r>
      <w:r>
        <w:t xml:space="preserve"> This course introduces students to Chinese politics and society</w:t>
      </w:r>
      <w:r w:rsidRPr="0028650F">
        <w:rPr>
          <w:strike/>
        </w:rPr>
        <w:t>. It</w:t>
      </w:r>
      <w:r>
        <w:t xml:space="preserve"> </w:t>
      </w:r>
      <w:proofErr w:type="gramStart"/>
      <w:r w:rsidRPr="0028650F">
        <w:rPr>
          <w:strike/>
        </w:rPr>
        <w:t>examines</w:t>
      </w:r>
      <w:r w:rsidRPr="00EF6E13">
        <w:t xml:space="preserve"> </w:t>
      </w:r>
      <w:r w:rsidRPr="00EF6E13">
        <w:rPr>
          <w:u w:val="single"/>
        </w:rPr>
        <w:t>,</w:t>
      </w:r>
      <w:r w:rsidRPr="0028650F">
        <w:rPr>
          <w:u w:val="single"/>
        </w:rPr>
        <w:t>examining</w:t>
      </w:r>
      <w:proofErr w:type="gramEnd"/>
      <w:r>
        <w:t xml:space="preserve"> Chinese political and social development </w:t>
      </w:r>
      <w:r w:rsidRPr="00727CA0">
        <w:rPr>
          <w:strike/>
        </w:rPr>
        <w:t xml:space="preserve">through the 20th century </w:t>
      </w:r>
      <w:r>
        <w:t xml:space="preserve">with </w:t>
      </w:r>
      <w:r w:rsidRPr="00727CA0">
        <w:rPr>
          <w:strike/>
        </w:rPr>
        <w:t>the</w:t>
      </w:r>
      <w:del w:id="47" w:author="Gary Wilson" w:date="2022-11-02T09:25:00Z">
        <w:r w:rsidDel="00474186">
          <w:delText xml:space="preserve"> </w:delText>
        </w:r>
      </w:del>
      <w:r>
        <w:rPr>
          <w:u w:val="single"/>
        </w:rPr>
        <w:t>a</w:t>
      </w:r>
      <w:r>
        <w:t xml:space="preserve"> primary </w:t>
      </w:r>
      <w:r w:rsidRPr="00727CA0">
        <w:rPr>
          <w:strike/>
        </w:rPr>
        <w:t>attention to</w:t>
      </w:r>
      <w:r>
        <w:t xml:space="preserve"> </w:t>
      </w:r>
      <w:r>
        <w:rPr>
          <w:u w:val="single"/>
        </w:rPr>
        <w:t xml:space="preserve">focus on </w:t>
      </w:r>
      <w:r>
        <w:t xml:space="preserve">comparing past and present in </w:t>
      </w:r>
      <w:r>
        <w:rPr>
          <w:u w:val="single"/>
        </w:rPr>
        <w:t xml:space="preserve">areas such </w:t>
      </w:r>
      <w:r w:rsidRPr="00727CA0">
        <w:t>as</w:t>
      </w:r>
      <w:r>
        <w:t xml:space="preserve"> </w:t>
      </w:r>
      <w:r w:rsidRPr="00727CA0">
        <w:t>state</w:t>
      </w:r>
      <w:r>
        <w:t xml:space="preserve"> building, economic development, and social change. </w:t>
      </w:r>
    </w:p>
    <w:p w14:paraId="4701535B" w14:textId="77777777" w:rsidR="007C703B" w:rsidRPr="00333E91" w:rsidRDefault="007C703B" w:rsidP="007C703B">
      <w:pPr>
        <w:widowControl w:val="0"/>
        <w:tabs>
          <w:tab w:val="left" w:pos="360"/>
        </w:tabs>
        <w:autoSpaceDE w:val="0"/>
        <w:autoSpaceDN w:val="0"/>
        <w:adjustRightInd w:val="0"/>
        <w:ind w:left="360" w:hanging="360"/>
        <w:rPr>
          <w:i/>
          <w:iCs/>
        </w:rPr>
      </w:pPr>
      <w:r>
        <w:tab/>
      </w:r>
      <w:r w:rsidRPr="00333E91">
        <w:rPr>
          <w:i/>
          <w:iCs/>
        </w:rPr>
        <w:t xml:space="preserve">Prerequisites: </w:t>
      </w:r>
      <w:proofErr w:type="gramStart"/>
      <w:r w:rsidRPr="00333E91">
        <w:rPr>
          <w:i/>
          <w:iCs/>
        </w:rPr>
        <w:t>Upper-division</w:t>
      </w:r>
      <w:proofErr w:type="gramEnd"/>
      <w:r w:rsidRPr="00333E91">
        <w:rPr>
          <w:i/>
          <w:iCs/>
        </w:rPr>
        <w:t xml:space="preserve"> standing</w:t>
      </w:r>
    </w:p>
    <w:p w14:paraId="18E79238" w14:textId="77777777" w:rsidR="007C703B" w:rsidRPr="00333E91" w:rsidRDefault="007C703B" w:rsidP="007C703B">
      <w:pPr>
        <w:widowControl w:val="0"/>
        <w:tabs>
          <w:tab w:val="left" w:pos="360"/>
        </w:tabs>
        <w:autoSpaceDE w:val="0"/>
        <w:autoSpaceDN w:val="0"/>
        <w:adjustRightInd w:val="0"/>
        <w:ind w:left="360" w:hanging="360"/>
        <w:rPr>
          <w:rFonts w:ascii="Helvetica" w:hAnsi="Helvetica"/>
          <w:b/>
          <w:i/>
          <w:iCs/>
          <w:u w:val="single"/>
        </w:rPr>
      </w:pPr>
      <w:r w:rsidRPr="00333E91">
        <w:rPr>
          <w:i/>
          <w:iCs/>
        </w:rPr>
        <w:tab/>
      </w:r>
      <w:r w:rsidRPr="00333E91">
        <w:rPr>
          <w:i/>
          <w:iCs/>
          <w:u w:val="single"/>
        </w:rPr>
        <w:t>Preclusions: INTS 204</w:t>
      </w:r>
      <w:r>
        <w:rPr>
          <w:i/>
          <w:iCs/>
          <w:u w:val="single"/>
        </w:rPr>
        <w:t>-3</w:t>
      </w:r>
      <w:r w:rsidRPr="00333E91">
        <w:rPr>
          <w:i/>
          <w:iCs/>
          <w:u w:val="single"/>
        </w:rPr>
        <w:t>, INTS 312</w:t>
      </w:r>
      <w:r>
        <w:rPr>
          <w:i/>
          <w:iCs/>
          <w:u w:val="single"/>
        </w:rPr>
        <w:t>-3</w:t>
      </w:r>
    </w:p>
    <w:p w14:paraId="3AB49CEE" w14:textId="77777777" w:rsidR="007C703B" w:rsidRPr="00674056" w:rsidRDefault="007C703B" w:rsidP="00C81063">
      <w:pPr>
        <w:tabs>
          <w:tab w:val="left" w:pos="900"/>
          <w:tab w:val="left" w:pos="1440"/>
          <w:tab w:val="left" w:pos="2160"/>
          <w:tab w:val="left" w:pos="2340"/>
          <w:tab w:val="left" w:pos="2700"/>
        </w:tabs>
        <w:ind w:left="900" w:right="15"/>
        <w:rPr>
          <w:rFonts w:ascii="Helvetica" w:hAnsi="Helvetica" w:cs="Helvetica"/>
          <w:color w:val="000000"/>
          <w:sz w:val="20"/>
        </w:rPr>
      </w:pPr>
    </w:p>
    <w:bookmarkEnd w:id="44"/>
    <w:p w14:paraId="5EC8F8A1" w14:textId="77777777" w:rsidR="00705438" w:rsidRDefault="00705438" w:rsidP="00EB1309">
      <w:pPr>
        <w:tabs>
          <w:tab w:val="left" w:pos="900"/>
          <w:tab w:val="left" w:pos="1440"/>
          <w:tab w:val="left" w:pos="2160"/>
          <w:tab w:val="left" w:pos="2340"/>
          <w:tab w:val="left" w:pos="2700"/>
        </w:tabs>
        <w:ind w:right="15"/>
        <w:rPr>
          <w:rFonts w:ascii="Helvetica" w:hAnsi="Helvetica" w:cs="Helvetica"/>
          <w:b/>
          <w:sz w:val="20"/>
          <w:u w:val="single"/>
        </w:rPr>
      </w:pPr>
    </w:p>
    <w:p w14:paraId="2B6AE2ED" w14:textId="610EED53"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48" w:name="_Hlk132971231"/>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B1309">
        <w:rPr>
          <w:rFonts w:ascii="Helvetica" w:hAnsi="Helvetica" w:cs="Helvetica"/>
          <w:b/>
          <w:sz w:val="20"/>
          <w:szCs w:val="20"/>
          <w:u w:val="single"/>
        </w:rPr>
        <w:t>42</w:t>
      </w:r>
      <w:bookmarkEnd w:id="48"/>
    </w:p>
    <w:p w14:paraId="3E906F52" w14:textId="7F830976"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Change(s) to Course Preclusion -</w:t>
      </w:r>
      <w:r w:rsidR="00EB1309" w:rsidRPr="00674056">
        <w:t xml:space="preserve"> </w:t>
      </w:r>
      <w:r w:rsidR="00EB1309" w:rsidRPr="00674056">
        <w:rPr>
          <w:rFonts w:ascii="Helvetica" w:hAnsi="Helvetica" w:cs="Helvetica"/>
          <w:bCs/>
          <w:sz w:val="20"/>
          <w:lang w:val="en-GB"/>
        </w:rPr>
        <w:t>POLS 311-3 Russian Politics and Society</w:t>
      </w:r>
    </w:p>
    <w:p w14:paraId="74016977"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460B72BB" w14:textId="7537E6E0"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lastRenderedPageBreak/>
        <w:tab/>
      </w:r>
      <w:r w:rsidR="00EB1309" w:rsidRPr="00674056">
        <w:rPr>
          <w:rFonts w:ascii="Helvetica" w:hAnsi="Helvetica" w:cs="Helvetica"/>
          <w:bCs/>
          <w:sz w:val="20"/>
          <w:lang w:val="en-GB"/>
        </w:rPr>
        <w:t xml:space="preserve">That the change(s) to the course preclusions for POLS 311-3 Russian Politics and Society on page 292 of the 2022/2023 undergraduate calendar, </w:t>
      </w:r>
      <w:proofErr w:type="gramStart"/>
      <w:r w:rsidR="00EB1309" w:rsidRPr="00674056">
        <w:rPr>
          <w:rFonts w:ascii="Helvetica" w:hAnsi="Helvetica" w:cs="Helvetica"/>
          <w:bCs/>
          <w:sz w:val="20"/>
          <w:lang w:val="en-GB"/>
        </w:rPr>
        <w:t>be approved</w:t>
      </w:r>
      <w:proofErr w:type="gramEnd"/>
      <w:r w:rsidR="00EB1309" w:rsidRPr="00674056">
        <w:rPr>
          <w:rFonts w:ascii="Helvetica" w:hAnsi="Helvetica" w:cs="Helvetica"/>
          <w:bCs/>
          <w:sz w:val="20"/>
          <w:lang w:val="en-GB"/>
        </w:rPr>
        <w:t xml:space="preserve"> as proposed.</w:t>
      </w:r>
      <w:r w:rsidR="00C81063">
        <w:rPr>
          <w:rFonts w:ascii="Helvetica" w:hAnsi="Helvetica" w:cs="Helvetica"/>
          <w:color w:val="000000"/>
          <w:sz w:val="20"/>
        </w:rPr>
        <w:tab/>
      </w:r>
    </w:p>
    <w:p w14:paraId="403D56E3"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4841DF51" w14:textId="77777777"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13448F80" w14:textId="77777777" w:rsidR="009A0BEF" w:rsidRDefault="009A0BEF" w:rsidP="00C81063">
      <w:pPr>
        <w:tabs>
          <w:tab w:val="left" w:pos="900"/>
          <w:tab w:val="left" w:pos="1440"/>
          <w:tab w:val="left" w:pos="2160"/>
          <w:tab w:val="left" w:pos="2340"/>
          <w:tab w:val="left" w:pos="2700"/>
        </w:tabs>
        <w:ind w:left="900" w:right="15"/>
        <w:rPr>
          <w:rFonts w:ascii="Helvetica" w:hAnsi="Helvetica" w:cs="Helvetica"/>
          <w:color w:val="000000"/>
          <w:sz w:val="20"/>
        </w:rPr>
      </w:pPr>
    </w:p>
    <w:p w14:paraId="0CD8FEBD" w14:textId="77777777" w:rsidR="007C703B" w:rsidRPr="00E57825" w:rsidRDefault="007C703B" w:rsidP="007C703B">
      <w:pPr>
        <w:widowControl w:val="0"/>
        <w:tabs>
          <w:tab w:val="left" w:pos="360"/>
        </w:tabs>
        <w:autoSpaceDE w:val="0"/>
        <w:autoSpaceDN w:val="0"/>
        <w:adjustRightInd w:val="0"/>
        <w:ind w:left="360" w:hanging="360"/>
        <w:rPr>
          <w:strike/>
        </w:rPr>
      </w:pPr>
      <w:r>
        <w:t xml:space="preserve">POLS 311-3 Russian Politics and Society This course </w:t>
      </w:r>
      <w:r>
        <w:rPr>
          <w:u w:val="single"/>
        </w:rPr>
        <w:t>introduces students to Russian politics and society, focusing on the organization and historical development of the Russian political system as well as the contemporary challenges facing the Russian Federation.</w:t>
      </w:r>
      <w:r>
        <w:t xml:space="preserve"> </w:t>
      </w:r>
      <w:r w:rsidRPr="00E57825">
        <w:rPr>
          <w:strike/>
        </w:rPr>
        <w:t xml:space="preserve">examines the political, </w:t>
      </w:r>
      <w:proofErr w:type="gramStart"/>
      <w:r w:rsidRPr="00E57825">
        <w:rPr>
          <w:strike/>
        </w:rPr>
        <w:t>economic</w:t>
      </w:r>
      <w:proofErr w:type="gramEnd"/>
      <w:r w:rsidRPr="00E57825">
        <w:rPr>
          <w:strike/>
        </w:rPr>
        <w:t xml:space="preserve"> and social transitions that are currently taking place in Russia, as well as the historical forces that have shaped political life in this fascinating country. </w:t>
      </w:r>
    </w:p>
    <w:p w14:paraId="7BB1562C" w14:textId="77777777" w:rsidR="007C703B" w:rsidRDefault="007C703B" w:rsidP="007C703B">
      <w:pPr>
        <w:widowControl w:val="0"/>
        <w:tabs>
          <w:tab w:val="left" w:pos="360"/>
        </w:tabs>
        <w:autoSpaceDE w:val="0"/>
        <w:autoSpaceDN w:val="0"/>
        <w:adjustRightInd w:val="0"/>
        <w:ind w:left="360" w:hanging="360"/>
        <w:rPr>
          <w:i/>
          <w:iCs/>
        </w:rPr>
      </w:pPr>
      <w:r>
        <w:tab/>
      </w:r>
      <w:r w:rsidRPr="00817D73">
        <w:rPr>
          <w:i/>
          <w:iCs/>
        </w:rPr>
        <w:t xml:space="preserve">Prerequisites: </w:t>
      </w:r>
      <w:proofErr w:type="gramStart"/>
      <w:r w:rsidRPr="00817D73">
        <w:rPr>
          <w:i/>
          <w:iCs/>
        </w:rPr>
        <w:t>Upper-division</w:t>
      </w:r>
      <w:proofErr w:type="gramEnd"/>
      <w:r w:rsidRPr="00817D73">
        <w:rPr>
          <w:i/>
          <w:iCs/>
        </w:rPr>
        <w:t xml:space="preserve"> standing</w:t>
      </w:r>
    </w:p>
    <w:p w14:paraId="5D43DB0E" w14:textId="77777777" w:rsidR="007C703B" w:rsidRPr="00640266" w:rsidRDefault="007C703B" w:rsidP="007C703B">
      <w:pPr>
        <w:widowControl w:val="0"/>
        <w:tabs>
          <w:tab w:val="left" w:pos="360"/>
        </w:tabs>
        <w:autoSpaceDE w:val="0"/>
        <w:autoSpaceDN w:val="0"/>
        <w:adjustRightInd w:val="0"/>
        <w:ind w:left="360" w:hanging="360"/>
        <w:rPr>
          <w:rFonts w:ascii="Helvetica" w:hAnsi="Helvetica"/>
          <w:b/>
          <w:u w:val="single"/>
        </w:rPr>
      </w:pPr>
      <w:r>
        <w:rPr>
          <w:i/>
          <w:iCs/>
        </w:rPr>
        <w:tab/>
      </w:r>
      <w:r w:rsidRPr="00640266">
        <w:rPr>
          <w:i/>
          <w:iCs/>
          <w:u w:val="single"/>
        </w:rPr>
        <w:t>Preclusions</w:t>
      </w:r>
      <w:r w:rsidRPr="00640266">
        <w:rPr>
          <w:u w:val="single"/>
        </w:rPr>
        <w:t xml:space="preserve">: </w:t>
      </w:r>
      <w:r w:rsidRPr="00640266">
        <w:rPr>
          <w:i/>
          <w:iCs/>
          <w:u w:val="single"/>
        </w:rPr>
        <w:t>INTS 200</w:t>
      </w:r>
      <w:r>
        <w:rPr>
          <w:i/>
          <w:iCs/>
          <w:u w:val="single"/>
        </w:rPr>
        <w:t>-3</w:t>
      </w:r>
      <w:r w:rsidRPr="00640266">
        <w:rPr>
          <w:i/>
          <w:iCs/>
          <w:u w:val="single"/>
        </w:rPr>
        <w:t>, INTS 311</w:t>
      </w:r>
      <w:r>
        <w:rPr>
          <w:i/>
          <w:iCs/>
          <w:u w:val="single"/>
        </w:rPr>
        <w:t>-3</w:t>
      </w:r>
    </w:p>
    <w:p w14:paraId="314DB301" w14:textId="77777777" w:rsidR="007C703B" w:rsidRPr="00674056" w:rsidRDefault="007C703B" w:rsidP="00C81063">
      <w:pPr>
        <w:tabs>
          <w:tab w:val="left" w:pos="900"/>
          <w:tab w:val="left" w:pos="1440"/>
          <w:tab w:val="left" w:pos="2160"/>
          <w:tab w:val="left" w:pos="2340"/>
          <w:tab w:val="left" w:pos="2700"/>
        </w:tabs>
        <w:ind w:left="900" w:right="15"/>
        <w:rPr>
          <w:rFonts w:ascii="Helvetica" w:hAnsi="Helvetica" w:cs="Helvetica"/>
          <w:color w:val="000000"/>
          <w:sz w:val="20"/>
        </w:rPr>
      </w:pPr>
    </w:p>
    <w:p w14:paraId="5366F28B" w14:textId="77777777" w:rsidR="00705438" w:rsidRPr="00674056" w:rsidRDefault="00705438" w:rsidP="00705438">
      <w:pPr>
        <w:tabs>
          <w:tab w:val="left" w:pos="900"/>
          <w:tab w:val="left" w:pos="1440"/>
          <w:tab w:val="left" w:pos="2160"/>
          <w:tab w:val="left" w:pos="2340"/>
          <w:tab w:val="left" w:pos="2700"/>
        </w:tabs>
        <w:ind w:right="15" w:firstLine="720"/>
        <w:rPr>
          <w:rFonts w:ascii="Helvetica" w:hAnsi="Helvetica" w:cs="Helvetica"/>
          <w:b/>
          <w:sz w:val="20"/>
          <w:u w:val="single"/>
        </w:rPr>
      </w:pPr>
    </w:p>
    <w:p w14:paraId="0C3B0BF9" w14:textId="7AF586F8" w:rsidR="00C81063" w:rsidRDefault="00C81063" w:rsidP="00C81063">
      <w:pPr>
        <w:pStyle w:val="Default"/>
        <w:tabs>
          <w:tab w:val="left" w:pos="900"/>
        </w:tabs>
        <w:rPr>
          <w:rFonts w:ascii="Helvetica" w:hAnsi="Helvetica" w:cs="Helvetica"/>
          <w:b/>
          <w:sz w:val="20"/>
          <w:szCs w:val="20"/>
          <w:u w:val="single"/>
        </w:rPr>
      </w:pPr>
      <w:bookmarkStart w:id="49" w:name="_Hlk128218249"/>
      <w:r w:rsidRPr="00926EBB">
        <w:rPr>
          <w:rFonts w:ascii="Helvetica" w:hAnsi="Helvetica" w:cs="Helvetica"/>
          <w:b/>
          <w:color w:val="0070C0"/>
          <w:sz w:val="20"/>
          <w:szCs w:val="20"/>
        </w:rPr>
        <w:tab/>
      </w:r>
      <w:bookmarkStart w:id="50" w:name="_Hlk132971258"/>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B1309">
        <w:rPr>
          <w:rFonts w:ascii="Helvetica" w:hAnsi="Helvetica" w:cs="Helvetica"/>
          <w:b/>
          <w:sz w:val="20"/>
          <w:szCs w:val="20"/>
          <w:u w:val="single"/>
        </w:rPr>
        <w:t>43</w:t>
      </w:r>
      <w:bookmarkEnd w:id="50"/>
    </w:p>
    <w:p w14:paraId="50470A33" w14:textId="56AB0BEE"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Change(s) to Course Description and Preclusion -</w:t>
      </w:r>
      <w:r w:rsidR="00EB1309" w:rsidRPr="00674056">
        <w:t xml:space="preserve"> </w:t>
      </w:r>
      <w:r w:rsidR="00EB1309" w:rsidRPr="00674056">
        <w:rPr>
          <w:rFonts w:ascii="Helvetica" w:hAnsi="Helvetica" w:cs="Helvetica"/>
          <w:bCs/>
          <w:sz w:val="20"/>
          <w:lang w:val="en-GB"/>
        </w:rPr>
        <w:t>POLS 314-3: European Politics and Government</w:t>
      </w:r>
    </w:p>
    <w:p w14:paraId="792AC692" w14:textId="77777777" w:rsidR="0014090F" w:rsidRDefault="00C81063" w:rsidP="00EB1309">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52E74A90" w14:textId="7910C32D" w:rsidR="00EB1309" w:rsidRDefault="0014090F" w:rsidP="00EB1309">
      <w:pPr>
        <w:tabs>
          <w:tab w:val="left" w:pos="900"/>
          <w:tab w:val="left" w:pos="1440"/>
          <w:tab w:val="left" w:pos="2160"/>
          <w:tab w:val="left" w:pos="2340"/>
          <w:tab w:val="left" w:pos="2700"/>
        </w:tabs>
        <w:ind w:left="900" w:right="15" w:hanging="900"/>
        <w:rPr>
          <w:rFonts w:ascii="Helvetica" w:hAnsi="Helvetica" w:cs="Helvetica"/>
          <w:bCs/>
          <w:sz w:val="20"/>
          <w:lang w:val="en-GB"/>
        </w:rPr>
      </w:pPr>
      <w:r>
        <w:rPr>
          <w:rFonts w:ascii="Helvetica" w:hAnsi="Helvetica" w:cs="Times New Roman CYR"/>
          <w:bCs/>
          <w:sz w:val="20"/>
          <w:lang w:val="en-GB"/>
        </w:rPr>
        <w:tab/>
      </w:r>
      <w:r w:rsidR="00EB1309" w:rsidRPr="00674056">
        <w:rPr>
          <w:rFonts w:ascii="Helvetica" w:hAnsi="Helvetica" w:cs="Helvetica"/>
          <w:bCs/>
          <w:sz w:val="20"/>
          <w:lang w:val="en-GB"/>
        </w:rPr>
        <w:t xml:space="preserve">That the change to the course preclusions and course title for </w:t>
      </w:r>
      <w:bookmarkStart w:id="51" w:name="_Hlk128218236"/>
      <w:r w:rsidR="00EB1309" w:rsidRPr="00674056">
        <w:rPr>
          <w:rFonts w:ascii="Helvetica" w:hAnsi="Helvetica" w:cs="Helvetica"/>
          <w:bCs/>
          <w:sz w:val="20"/>
          <w:lang w:val="en-GB"/>
        </w:rPr>
        <w:t>POLS 314-3: European Politics and Government</w:t>
      </w:r>
      <w:bookmarkEnd w:id="51"/>
      <w:r w:rsidR="00EB1309" w:rsidRPr="00674056">
        <w:rPr>
          <w:rFonts w:ascii="Helvetica" w:hAnsi="Helvetica" w:cs="Helvetica"/>
          <w:bCs/>
          <w:sz w:val="20"/>
          <w:lang w:val="en-GB"/>
        </w:rPr>
        <w:t xml:space="preserve">, on page 292 of the 2022/2023 undergraduate calendar, </w:t>
      </w:r>
      <w:proofErr w:type="gramStart"/>
      <w:r w:rsidR="00EB1309" w:rsidRPr="00674056">
        <w:rPr>
          <w:rFonts w:ascii="Helvetica" w:hAnsi="Helvetica" w:cs="Helvetica"/>
          <w:bCs/>
          <w:sz w:val="20"/>
          <w:lang w:val="en-GB"/>
        </w:rPr>
        <w:t>be approved</w:t>
      </w:r>
      <w:proofErr w:type="gramEnd"/>
      <w:r w:rsidR="00EB1309" w:rsidRPr="00674056">
        <w:rPr>
          <w:rFonts w:ascii="Helvetica" w:hAnsi="Helvetica" w:cs="Helvetica"/>
          <w:bCs/>
          <w:sz w:val="20"/>
          <w:lang w:val="en-GB"/>
        </w:rPr>
        <w:t xml:space="preserve"> as proposed.</w:t>
      </w:r>
    </w:p>
    <w:p w14:paraId="68904FED" w14:textId="64249A8C" w:rsidR="00705438" w:rsidRDefault="00EB1309" w:rsidP="007C703B">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Helvetica"/>
          <w:bCs/>
          <w:sz w:val="20"/>
          <w:lang w:val="en-GB"/>
        </w:rPr>
        <w:tab/>
      </w:r>
      <w:r w:rsidR="00C81063" w:rsidRPr="00674056">
        <w:rPr>
          <w:rFonts w:ascii="Helvetica" w:hAnsi="Helvetica" w:cs="Helvetica"/>
          <w:b/>
          <w:bCs/>
          <w:color w:val="000000"/>
          <w:sz w:val="20"/>
        </w:rPr>
        <w:t xml:space="preserve">Effective date: </w:t>
      </w:r>
      <w:r w:rsidR="00C81063" w:rsidRPr="00674056">
        <w:rPr>
          <w:rFonts w:ascii="Helvetica" w:hAnsi="Helvetica" w:cs="Helvetica"/>
          <w:color w:val="000000"/>
          <w:sz w:val="20"/>
        </w:rPr>
        <w:t>September 2023</w:t>
      </w:r>
      <w:bookmarkEnd w:id="49"/>
    </w:p>
    <w:p w14:paraId="370AF077" w14:textId="77777777"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663C6C13" w14:textId="77777777" w:rsidR="009A0BEF" w:rsidRDefault="009A0BEF" w:rsidP="007C703B">
      <w:pPr>
        <w:tabs>
          <w:tab w:val="left" w:pos="900"/>
          <w:tab w:val="left" w:pos="1440"/>
          <w:tab w:val="left" w:pos="2160"/>
          <w:tab w:val="left" w:pos="2340"/>
          <w:tab w:val="left" w:pos="2700"/>
        </w:tabs>
        <w:ind w:left="900" w:right="15" w:hanging="900"/>
        <w:rPr>
          <w:rFonts w:ascii="Helvetica" w:hAnsi="Helvetica" w:cs="Helvetica"/>
          <w:color w:val="000000"/>
          <w:sz w:val="20"/>
        </w:rPr>
      </w:pPr>
    </w:p>
    <w:p w14:paraId="744DAD40" w14:textId="77777777" w:rsidR="007C703B" w:rsidRPr="00595725" w:rsidRDefault="007C703B" w:rsidP="007C703B">
      <w:pPr>
        <w:widowControl w:val="0"/>
        <w:tabs>
          <w:tab w:val="left" w:pos="360"/>
        </w:tabs>
        <w:autoSpaceDE w:val="0"/>
        <w:autoSpaceDN w:val="0"/>
        <w:adjustRightInd w:val="0"/>
        <w:rPr>
          <w:b/>
          <w:bCs/>
          <w:u w:val="single"/>
        </w:rPr>
      </w:pPr>
      <w:r w:rsidRPr="001B739F">
        <w:rPr>
          <w:b/>
          <w:bCs/>
        </w:rPr>
        <w:t xml:space="preserve">POLS 314-3 European Politics and </w:t>
      </w:r>
      <w:r w:rsidRPr="00595725">
        <w:rPr>
          <w:b/>
          <w:bCs/>
          <w:strike/>
        </w:rPr>
        <w:t xml:space="preserve">Government </w:t>
      </w:r>
      <w:r>
        <w:rPr>
          <w:b/>
          <w:bCs/>
          <w:u w:val="single"/>
        </w:rPr>
        <w:t>Society</w:t>
      </w:r>
    </w:p>
    <w:p w14:paraId="62FC7745" w14:textId="77777777" w:rsidR="007C703B" w:rsidRPr="006C322A" w:rsidRDefault="007C703B" w:rsidP="007C703B">
      <w:pPr>
        <w:widowControl w:val="0"/>
        <w:tabs>
          <w:tab w:val="left" w:pos="360"/>
        </w:tabs>
        <w:autoSpaceDE w:val="0"/>
        <w:autoSpaceDN w:val="0"/>
        <w:adjustRightInd w:val="0"/>
        <w:rPr>
          <w:strike/>
        </w:rPr>
      </w:pPr>
      <w:r>
        <w:t xml:space="preserve">This course introduces students to European politics and </w:t>
      </w:r>
      <w:proofErr w:type="gramStart"/>
      <w:r w:rsidRPr="006C322A">
        <w:rPr>
          <w:strike/>
        </w:rPr>
        <w:t>government</w:t>
      </w:r>
      <w:r>
        <w:rPr>
          <w:u w:val="single"/>
        </w:rPr>
        <w:t>society</w:t>
      </w:r>
      <w:proofErr w:type="gramEnd"/>
      <w:r w:rsidRPr="00A617DD">
        <w:rPr>
          <w:strike/>
        </w:rPr>
        <w:t xml:space="preserve">. It </w:t>
      </w:r>
      <w:proofErr w:type="gramStart"/>
      <w:r w:rsidRPr="00A617DD">
        <w:rPr>
          <w:strike/>
        </w:rPr>
        <w:t>focuses</w:t>
      </w:r>
      <w:r>
        <w:t xml:space="preserve"> </w:t>
      </w:r>
      <w:r w:rsidRPr="00A617DD">
        <w:rPr>
          <w:u w:val="single"/>
        </w:rPr>
        <w:t>,</w:t>
      </w:r>
      <w:proofErr w:type="gramEnd"/>
      <w:r w:rsidRPr="00A617DD">
        <w:rPr>
          <w:u w:val="single"/>
        </w:rPr>
        <w:t xml:space="preserve"> focusing</w:t>
      </w:r>
      <w:r>
        <w:t xml:space="preserve"> on the historical development and </w:t>
      </w:r>
      <w:r w:rsidRPr="006C322A">
        <w:rPr>
          <w:strike/>
        </w:rPr>
        <w:t>contemporary challenges facing</w:t>
      </w:r>
      <w:r>
        <w:t xml:space="preserve"> </w:t>
      </w:r>
      <w:r>
        <w:rPr>
          <w:u w:val="single"/>
        </w:rPr>
        <w:t xml:space="preserve">political structure </w:t>
      </w:r>
      <w:r w:rsidRPr="006C322A">
        <w:rPr>
          <w:u w:val="single"/>
        </w:rPr>
        <w:t>of</w:t>
      </w:r>
      <w:r>
        <w:t xml:space="preserve"> </w:t>
      </w:r>
      <w:r w:rsidRPr="006C322A">
        <w:t>the</w:t>
      </w:r>
      <w:r>
        <w:t xml:space="preserve"> European Union</w:t>
      </w:r>
      <w:r>
        <w:rPr>
          <w:u w:val="single"/>
        </w:rPr>
        <w:t xml:space="preserve"> as well as the contemporary challenges facing Europe.</w:t>
      </w:r>
      <w:r w:rsidRPr="006C322A">
        <w:rPr>
          <w:strike/>
        </w:rPr>
        <w:t xml:space="preserve">, a supranational federation that includes the majority of European countries. </w:t>
      </w:r>
    </w:p>
    <w:p w14:paraId="0A787832" w14:textId="77777777" w:rsidR="007C703B" w:rsidRDefault="007C703B" w:rsidP="007C703B">
      <w:pPr>
        <w:widowControl w:val="0"/>
        <w:tabs>
          <w:tab w:val="left" w:pos="360"/>
        </w:tabs>
        <w:autoSpaceDE w:val="0"/>
        <w:autoSpaceDN w:val="0"/>
        <w:adjustRightInd w:val="0"/>
      </w:pPr>
      <w:r w:rsidRPr="001B739F">
        <w:rPr>
          <w:i/>
          <w:iCs/>
        </w:rPr>
        <w:t>Prerequisite</w:t>
      </w:r>
      <w:r>
        <w:t xml:space="preserve">s: </w:t>
      </w:r>
      <w:proofErr w:type="gramStart"/>
      <w:r>
        <w:t>Upper-division</w:t>
      </w:r>
      <w:proofErr w:type="gramEnd"/>
      <w:r>
        <w:t xml:space="preserve"> standing</w:t>
      </w:r>
    </w:p>
    <w:p w14:paraId="4AA7DFBE" w14:textId="77777777" w:rsidR="007C703B" w:rsidRPr="001B739F" w:rsidRDefault="007C703B" w:rsidP="007C703B">
      <w:pPr>
        <w:widowControl w:val="0"/>
        <w:tabs>
          <w:tab w:val="left" w:pos="360"/>
        </w:tabs>
        <w:autoSpaceDE w:val="0"/>
        <w:autoSpaceDN w:val="0"/>
        <w:adjustRightInd w:val="0"/>
        <w:rPr>
          <w:rFonts w:ascii="Helvetica" w:hAnsi="Helvetica"/>
          <w:b/>
          <w:u w:val="single"/>
        </w:rPr>
      </w:pPr>
      <w:r>
        <w:rPr>
          <w:i/>
          <w:iCs/>
          <w:u w:val="single"/>
        </w:rPr>
        <w:t>Preclusions</w:t>
      </w:r>
      <w:r>
        <w:rPr>
          <w:u w:val="single"/>
        </w:rPr>
        <w:t>: INTS 314-3</w:t>
      </w:r>
    </w:p>
    <w:p w14:paraId="253F641A" w14:textId="77777777" w:rsidR="007C703B" w:rsidRDefault="007C703B" w:rsidP="007C703B">
      <w:pPr>
        <w:widowControl w:val="0"/>
        <w:tabs>
          <w:tab w:val="left" w:pos="360"/>
        </w:tabs>
        <w:autoSpaceDE w:val="0"/>
        <w:autoSpaceDN w:val="0"/>
        <w:adjustRightInd w:val="0"/>
        <w:rPr>
          <w:rFonts w:ascii="Helvetica" w:hAnsi="Helvetica"/>
          <w:b/>
        </w:rPr>
      </w:pPr>
    </w:p>
    <w:p w14:paraId="087B1127" w14:textId="77777777" w:rsidR="007C703B" w:rsidRPr="00674056" w:rsidRDefault="007C703B" w:rsidP="007C703B">
      <w:pPr>
        <w:tabs>
          <w:tab w:val="left" w:pos="900"/>
          <w:tab w:val="left" w:pos="1440"/>
          <w:tab w:val="left" w:pos="2160"/>
          <w:tab w:val="left" w:pos="2340"/>
          <w:tab w:val="left" w:pos="2700"/>
        </w:tabs>
        <w:ind w:left="900" w:right="15" w:hanging="900"/>
        <w:rPr>
          <w:rFonts w:ascii="Helvetica" w:hAnsi="Helvetica" w:cs="Helvetica"/>
          <w:b/>
          <w:sz w:val="20"/>
          <w:u w:val="single"/>
        </w:rPr>
      </w:pPr>
    </w:p>
    <w:p w14:paraId="74D080A4" w14:textId="3575C20D"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52" w:name="_Hlk132971318"/>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B1309">
        <w:rPr>
          <w:rFonts w:ascii="Helvetica" w:hAnsi="Helvetica" w:cs="Helvetica"/>
          <w:b/>
          <w:sz w:val="20"/>
          <w:szCs w:val="20"/>
          <w:u w:val="single"/>
        </w:rPr>
        <w:t>44</w:t>
      </w:r>
      <w:bookmarkEnd w:id="52"/>
    </w:p>
    <w:p w14:paraId="7DE3F6C8" w14:textId="3847CC4F"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 xml:space="preserve">Change(s) to Course Credits – </w:t>
      </w:r>
      <w:r w:rsidR="00EB1309" w:rsidRPr="00674056">
        <w:rPr>
          <w:rFonts w:ascii="Helvetica" w:hAnsi="Helvetica" w:cs="Times New Roman CYR"/>
          <w:bCs/>
          <w:sz w:val="20"/>
          <w:lang w:val="en-GB"/>
        </w:rPr>
        <w:t>ENSC 440-3 (Internship)</w:t>
      </w:r>
    </w:p>
    <w:p w14:paraId="5714FAD1"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2D7F4361" w14:textId="5AE70A34"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Times New Roman CYR"/>
          <w:bCs/>
          <w:sz w:val="20"/>
          <w:lang w:val="en-GB"/>
        </w:rPr>
        <w:t xml:space="preserve">That the change(s) to the course credits for ENSC 440-3 (Internship) on page 116 of the 2022/2023 undergraduate calendar, </w:t>
      </w:r>
      <w:proofErr w:type="gramStart"/>
      <w:r w:rsidR="00EB1309" w:rsidRPr="00674056">
        <w:rPr>
          <w:rFonts w:ascii="Helvetica" w:hAnsi="Helvetica" w:cs="Times New Roman CYR"/>
          <w:bCs/>
          <w:sz w:val="20"/>
          <w:lang w:val="en-GB"/>
        </w:rPr>
        <w:t>be approved</w:t>
      </w:r>
      <w:proofErr w:type="gramEnd"/>
      <w:r w:rsidR="00EB1309" w:rsidRPr="00674056">
        <w:rPr>
          <w:rFonts w:ascii="Helvetica" w:hAnsi="Helvetica" w:cs="Times New Roman CYR"/>
          <w:bCs/>
          <w:sz w:val="20"/>
          <w:lang w:val="en-GB"/>
        </w:rPr>
        <w:t xml:space="preserve"> as proposed.</w:t>
      </w:r>
      <w:r w:rsidR="00C81063">
        <w:rPr>
          <w:rFonts w:ascii="Helvetica" w:hAnsi="Helvetica" w:cs="Helvetica"/>
          <w:color w:val="000000"/>
          <w:sz w:val="20"/>
        </w:rPr>
        <w:tab/>
      </w:r>
    </w:p>
    <w:p w14:paraId="08C4E039" w14:textId="337A51D9" w:rsidR="00705438" w:rsidRDefault="00C81063" w:rsidP="00162860">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5DC1C98A" w14:textId="1583034E"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3C8349CD" w14:textId="77777777" w:rsidR="009A0BEF" w:rsidRDefault="009A0BEF" w:rsidP="00162860">
      <w:pPr>
        <w:tabs>
          <w:tab w:val="left" w:pos="900"/>
          <w:tab w:val="left" w:pos="1440"/>
          <w:tab w:val="left" w:pos="2160"/>
          <w:tab w:val="left" w:pos="2340"/>
          <w:tab w:val="left" w:pos="2700"/>
        </w:tabs>
        <w:ind w:left="900" w:right="15"/>
        <w:rPr>
          <w:rFonts w:ascii="Helvetica" w:hAnsi="Helvetica" w:cs="Helvetica"/>
          <w:color w:val="000000"/>
          <w:sz w:val="20"/>
        </w:rPr>
      </w:pPr>
    </w:p>
    <w:p w14:paraId="72BC5A6E" w14:textId="77777777" w:rsidR="009A0BEF" w:rsidRPr="004E4049" w:rsidRDefault="009A0BEF" w:rsidP="009A0BEF">
      <w:pPr>
        <w:widowControl w:val="0"/>
        <w:tabs>
          <w:tab w:val="left" w:pos="360"/>
        </w:tabs>
        <w:autoSpaceDE w:val="0"/>
        <w:autoSpaceDN w:val="0"/>
        <w:adjustRightInd w:val="0"/>
        <w:ind w:left="360"/>
        <w:rPr>
          <w:rFonts w:ascii="Helvetica" w:hAnsi="Helvetica"/>
          <w:b/>
        </w:rPr>
      </w:pPr>
      <w:r w:rsidRPr="004E4049">
        <w:rPr>
          <w:rFonts w:ascii="Helvetica" w:hAnsi="Helvetica"/>
          <w:b/>
        </w:rPr>
        <w:t>Upper-Division Requirements</w:t>
      </w:r>
    </w:p>
    <w:p w14:paraId="3EE612F7"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p>
    <w:p w14:paraId="1B7261E1"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ENPL 305-3 Environmental Impact Assessment</w:t>
      </w:r>
    </w:p>
    <w:p w14:paraId="0E21A78B"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ENPL 401-3 Environmental Law</w:t>
      </w:r>
    </w:p>
    <w:p w14:paraId="3C2538D1"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ENSC 308-3 Northern Contaminated Environments</w:t>
      </w:r>
    </w:p>
    <w:p w14:paraId="7B01820A"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ENSC 406-3 Environmental Modelling</w:t>
      </w:r>
    </w:p>
    <w:p w14:paraId="03E6AADA"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ENSC 418-3 Environmental Measurement and Analysis</w:t>
      </w:r>
    </w:p>
    <w:p w14:paraId="4335325B"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ENSC 440-</w:t>
      </w:r>
      <w:r w:rsidRPr="004C0612">
        <w:rPr>
          <w:rFonts w:ascii="Helvetica" w:hAnsi="Helvetica"/>
          <w:bCs/>
          <w:strike/>
        </w:rPr>
        <w:t>3</w:t>
      </w:r>
      <w:r w:rsidRPr="004C0612">
        <w:rPr>
          <w:rFonts w:ascii="Helvetica" w:hAnsi="Helvetica"/>
          <w:bCs/>
          <w:u w:val="single"/>
        </w:rPr>
        <w:t>(2-6)</w:t>
      </w:r>
      <w:r w:rsidRPr="004E4049">
        <w:rPr>
          <w:rFonts w:ascii="Helvetica" w:hAnsi="Helvetica"/>
          <w:bCs/>
        </w:rPr>
        <w:t xml:space="preserve"> Internship*</w:t>
      </w:r>
    </w:p>
    <w:p w14:paraId="6AD999A2" w14:textId="77777777" w:rsidR="009A0BEF" w:rsidRPr="004E4049" w:rsidRDefault="009A0BEF" w:rsidP="009A0BEF">
      <w:pPr>
        <w:widowControl w:val="0"/>
        <w:tabs>
          <w:tab w:val="left" w:pos="360"/>
        </w:tabs>
        <w:autoSpaceDE w:val="0"/>
        <w:autoSpaceDN w:val="0"/>
        <w:adjustRightInd w:val="0"/>
        <w:ind w:left="360" w:firstLine="540"/>
        <w:rPr>
          <w:rFonts w:ascii="Helvetica" w:hAnsi="Helvetica"/>
          <w:bCs/>
        </w:rPr>
      </w:pPr>
      <w:r w:rsidRPr="004E4049">
        <w:rPr>
          <w:rFonts w:ascii="Helvetica" w:hAnsi="Helvetica"/>
          <w:bCs/>
        </w:rPr>
        <w:t>or ENSC 499-3 Independent Study</w:t>
      </w:r>
    </w:p>
    <w:p w14:paraId="38E7CE1E" w14:textId="77777777" w:rsidR="009A0BEF" w:rsidRPr="004E4049" w:rsidRDefault="009A0BEF" w:rsidP="009A0BEF">
      <w:pPr>
        <w:widowControl w:val="0"/>
        <w:tabs>
          <w:tab w:val="left" w:pos="360"/>
        </w:tabs>
        <w:autoSpaceDE w:val="0"/>
        <w:autoSpaceDN w:val="0"/>
        <w:adjustRightInd w:val="0"/>
        <w:ind w:left="360" w:firstLine="540"/>
        <w:rPr>
          <w:rFonts w:ascii="Helvetica" w:hAnsi="Helvetica"/>
          <w:bCs/>
        </w:rPr>
      </w:pPr>
      <w:r w:rsidRPr="004E4049">
        <w:rPr>
          <w:rFonts w:ascii="Helvetica" w:hAnsi="Helvetica"/>
          <w:bCs/>
        </w:rPr>
        <w:t>or an approved 3-credit field course</w:t>
      </w:r>
    </w:p>
    <w:p w14:paraId="2FDB2EE3"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ENSC 450-3 Environmental and Geophysical Data</w:t>
      </w:r>
      <w:r>
        <w:rPr>
          <w:rFonts w:ascii="Helvetica" w:hAnsi="Helvetica"/>
          <w:bCs/>
        </w:rPr>
        <w:t xml:space="preserve"> </w:t>
      </w:r>
      <w:r w:rsidRPr="004E4049">
        <w:rPr>
          <w:rFonts w:ascii="Helvetica" w:hAnsi="Helvetica"/>
          <w:bCs/>
        </w:rPr>
        <w:t>Analysis</w:t>
      </w:r>
    </w:p>
    <w:p w14:paraId="06A29A14"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ENVS 414-3 Environmental and Professional Ethics</w:t>
      </w:r>
    </w:p>
    <w:p w14:paraId="26FD9C0D" w14:textId="77777777" w:rsidR="009A0BEF"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lastRenderedPageBreak/>
        <w:t xml:space="preserve">NREM 306-3 Society, </w:t>
      </w:r>
      <w:proofErr w:type="gramStart"/>
      <w:r w:rsidRPr="004E4049">
        <w:rPr>
          <w:rFonts w:ascii="Helvetica" w:hAnsi="Helvetica"/>
          <w:bCs/>
        </w:rPr>
        <w:t>Policy</w:t>
      </w:r>
      <w:proofErr w:type="gramEnd"/>
      <w:r w:rsidRPr="004E4049">
        <w:rPr>
          <w:rFonts w:ascii="Helvetica" w:hAnsi="Helvetica"/>
          <w:bCs/>
        </w:rPr>
        <w:t xml:space="preserve"> and Administration</w:t>
      </w:r>
    </w:p>
    <w:p w14:paraId="6A586DB2"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p>
    <w:p w14:paraId="5D7530BC" w14:textId="77777777" w:rsidR="009A0BEF" w:rsidRPr="004E4049"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Two of the following:</w:t>
      </w:r>
    </w:p>
    <w:p w14:paraId="73DB8BCA" w14:textId="77777777" w:rsidR="009A0BEF" w:rsidRPr="004E4049" w:rsidRDefault="009A0BEF" w:rsidP="009A0BEF">
      <w:pPr>
        <w:widowControl w:val="0"/>
        <w:tabs>
          <w:tab w:val="left" w:pos="360"/>
        </w:tabs>
        <w:autoSpaceDE w:val="0"/>
        <w:autoSpaceDN w:val="0"/>
        <w:adjustRightInd w:val="0"/>
        <w:ind w:left="360" w:firstLine="540"/>
        <w:rPr>
          <w:rFonts w:ascii="Helvetica" w:hAnsi="Helvetica"/>
          <w:bCs/>
        </w:rPr>
      </w:pPr>
      <w:r w:rsidRPr="004E4049">
        <w:rPr>
          <w:rFonts w:ascii="Helvetica" w:hAnsi="Helvetica"/>
          <w:bCs/>
        </w:rPr>
        <w:t>ENGR 451-3 Groundwater Hydrology</w:t>
      </w:r>
    </w:p>
    <w:p w14:paraId="488EA903" w14:textId="77777777" w:rsidR="009A0BEF" w:rsidRPr="004E4049" w:rsidRDefault="009A0BEF" w:rsidP="009A0BEF">
      <w:pPr>
        <w:widowControl w:val="0"/>
        <w:tabs>
          <w:tab w:val="left" w:pos="360"/>
        </w:tabs>
        <w:autoSpaceDE w:val="0"/>
        <w:autoSpaceDN w:val="0"/>
        <w:adjustRightInd w:val="0"/>
        <w:ind w:left="360" w:firstLine="540"/>
        <w:rPr>
          <w:rFonts w:ascii="Helvetica" w:hAnsi="Helvetica"/>
          <w:bCs/>
        </w:rPr>
      </w:pPr>
      <w:r w:rsidRPr="004E4049">
        <w:rPr>
          <w:rFonts w:ascii="Helvetica" w:hAnsi="Helvetica"/>
          <w:bCs/>
        </w:rPr>
        <w:t>ENSC 404-3 Waste Management</w:t>
      </w:r>
    </w:p>
    <w:p w14:paraId="23F6AFD5" w14:textId="77777777" w:rsidR="009A0BEF" w:rsidRPr="004E4049" w:rsidRDefault="009A0BEF" w:rsidP="009A0BEF">
      <w:pPr>
        <w:widowControl w:val="0"/>
        <w:tabs>
          <w:tab w:val="left" w:pos="360"/>
        </w:tabs>
        <w:autoSpaceDE w:val="0"/>
        <w:autoSpaceDN w:val="0"/>
        <w:adjustRightInd w:val="0"/>
        <w:ind w:left="360" w:firstLine="540"/>
        <w:rPr>
          <w:rFonts w:ascii="Helvetica" w:hAnsi="Helvetica"/>
          <w:bCs/>
        </w:rPr>
      </w:pPr>
      <w:r w:rsidRPr="004E4049">
        <w:rPr>
          <w:rFonts w:ascii="Helvetica" w:hAnsi="Helvetica"/>
          <w:bCs/>
        </w:rPr>
        <w:t>ENSC 412-3 Air Pollution</w:t>
      </w:r>
    </w:p>
    <w:p w14:paraId="49C44CC1" w14:textId="77777777" w:rsidR="009A0BEF" w:rsidRDefault="009A0BEF" w:rsidP="009A0BEF">
      <w:pPr>
        <w:widowControl w:val="0"/>
        <w:tabs>
          <w:tab w:val="left" w:pos="360"/>
        </w:tabs>
        <w:autoSpaceDE w:val="0"/>
        <w:autoSpaceDN w:val="0"/>
        <w:adjustRightInd w:val="0"/>
        <w:ind w:left="360" w:firstLine="540"/>
        <w:rPr>
          <w:rFonts w:ascii="Helvetica" w:hAnsi="Helvetica"/>
          <w:bCs/>
        </w:rPr>
      </w:pPr>
      <w:r w:rsidRPr="004E4049">
        <w:rPr>
          <w:rFonts w:ascii="Helvetica" w:hAnsi="Helvetica"/>
          <w:bCs/>
        </w:rPr>
        <w:t>ENSC 452-3 Reclamation and Remediation of</w:t>
      </w:r>
      <w:r>
        <w:rPr>
          <w:rFonts w:ascii="Helvetica" w:hAnsi="Helvetica"/>
          <w:bCs/>
        </w:rPr>
        <w:t xml:space="preserve"> </w:t>
      </w:r>
      <w:r w:rsidRPr="004E4049">
        <w:rPr>
          <w:rFonts w:ascii="Helvetica" w:hAnsi="Helvetica"/>
          <w:bCs/>
        </w:rPr>
        <w:t>Disturbed Environments</w:t>
      </w:r>
    </w:p>
    <w:p w14:paraId="0AC161CE" w14:textId="77777777" w:rsidR="009A0BEF" w:rsidRPr="004E4049" w:rsidRDefault="009A0BEF" w:rsidP="009A0BEF">
      <w:pPr>
        <w:widowControl w:val="0"/>
        <w:tabs>
          <w:tab w:val="left" w:pos="360"/>
        </w:tabs>
        <w:autoSpaceDE w:val="0"/>
        <w:autoSpaceDN w:val="0"/>
        <w:adjustRightInd w:val="0"/>
        <w:ind w:left="360" w:hanging="360"/>
        <w:rPr>
          <w:rFonts w:ascii="Helvetica" w:hAnsi="Helvetica"/>
          <w:bCs/>
        </w:rPr>
      </w:pPr>
    </w:p>
    <w:p w14:paraId="37D1DF92" w14:textId="77777777" w:rsidR="009A0BEF"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*Students with extensive experience related to the</w:t>
      </w:r>
      <w:r>
        <w:rPr>
          <w:rFonts w:ascii="Helvetica" w:hAnsi="Helvetica"/>
          <w:bCs/>
        </w:rPr>
        <w:t xml:space="preserve"> </w:t>
      </w:r>
      <w:r w:rsidRPr="004E4049">
        <w:rPr>
          <w:rFonts w:ascii="Helvetica" w:hAnsi="Helvetica"/>
          <w:bCs/>
        </w:rPr>
        <w:t>environment or who have completed a co-op work term</w:t>
      </w:r>
      <w:r>
        <w:rPr>
          <w:rFonts w:ascii="Helvetica" w:hAnsi="Helvetica"/>
          <w:bCs/>
        </w:rPr>
        <w:t xml:space="preserve"> </w:t>
      </w:r>
      <w:r w:rsidRPr="004E4049">
        <w:rPr>
          <w:rFonts w:ascii="Helvetica" w:hAnsi="Helvetica"/>
          <w:bCs/>
        </w:rPr>
        <w:t>may be waived from this degree requirement with approval</w:t>
      </w:r>
      <w:r>
        <w:rPr>
          <w:rFonts w:ascii="Helvetica" w:hAnsi="Helvetica"/>
          <w:bCs/>
        </w:rPr>
        <w:t xml:space="preserve"> </w:t>
      </w:r>
      <w:r w:rsidRPr="004E4049">
        <w:rPr>
          <w:rFonts w:ascii="Helvetica" w:hAnsi="Helvetica"/>
          <w:bCs/>
        </w:rPr>
        <w:t>from the Program Chair. Co-op students may receive credit</w:t>
      </w:r>
      <w:r>
        <w:rPr>
          <w:rFonts w:ascii="Helvetica" w:hAnsi="Helvetica"/>
          <w:bCs/>
        </w:rPr>
        <w:t xml:space="preserve"> </w:t>
      </w:r>
      <w:r w:rsidRPr="004E4049">
        <w:rPr>
          <w:rFonts w:ascii="Helvetica" w:hAnsi="Helvetica"/>
          <w:bCs/>
        </w:rPr>
        <w:t>for ENSC 440-</w:t>
      </w:r>
      <w:r w:rsidRPr="004C0612">
        <w:rPr>
          <w:rFonts w:ascii="Helvetica" w:hAnsi="Helvetica"/>
          <w:bCs/>
          <w:strike/>
        </w:rPr>
        <w:t>3</w:t>
      </w:r>
      <w:r w:rsidRPr="004C0612">
        <w:rPr>
          <w:rFonts w:ascii="Helvetica" w:hAnsi="Helvetica"/>
          <w:bCs/>
          <w:u w:val="single"/>
        </w:rPr>
        <w:t>(2-6)</w:t>
      </w:r>
      <w:r w:rsidRPr="004E4049">
        <w:rPr>
          <w:rFonts w:ascii="Helvetica" w:hAnsi="Helvetica"/>
          <w:bCs/>
        </w:rPr>
        <w:t xml:space="preserve"> at the same time as they are completing a</w:t>
      </w:r>
      <w:r>
        <w:rPr>
          <w:rFonts w:ascii="Helvetica" w:hAnsi="Helvetica"/>
          <w:bCs/>
        </w:rPr>
        <w:t xml:space="preserve"> </w:t>
      </w:r>
      <w:r w:rsidRPr="004E4049">
        <w:rPr>
          <w:rFonts w:ascii="Helvetica" w:hAnsi="Helvetica"/>
          <w:bCs/>
        </w:rPr>
        <w:t>co-op work term with the following conditions: students</w:t>
      </w:r>
      <w:r>
        <w:rPr>
          <w:rFonts w:ascii="Helvetica" w:hAnsi="Helvetica"/>
          <w:bCs/>
        </w:rPr>
        <w:t xml:space="preserve"> </w:t>
      </w:r>
      <w:r w:rsidRPr="004E4049">
        <w:rPr>
          <w:rFonts w:ascii="Helvetica" w:hAnsi="Helvetica"/>
          <w:bCs/>
        </w:rPr>
        <w:t>must register in ENSC 440-</w:t>
      </w:r>
      <w:r w:rsidRPr="004C0612">
        <w:rPr>
          <w:rFonts w:ascii="Helvetica" w:hAnsi="Helvetica"/>
          <w:bCs/>
          <w:strike/>
        </w:rPr>
        <w:t>3</w:t>
      </w:r>
      <w:r w:rsidRPr="004C0612">
        <w:rPr>
          <w:rFonts w:ascii="Helvetica" w:hAnsi="Helvetica"/>
          <w:bCs/>
          <w:u w:val="single"/>
        </w:rPr>
        <w:t>(2-6)</w:t>
      </w:r>
      <w:r w:rsidRPr="004E4049">
        <w:rPr>
          <w:rFonts w:ascii="Helvetica" w:hAnsi="Helvetica"/>
          <w:bCs/>
        </w:rPr>
        <w:t xml:space="preserve"> before the co-op work term</w:t>
      </w:r>
      <w:r>
        <w:rPr>
          <w:rFonts w:ascii="Helvetica" w:hAnsi="Helvetica"/>
          <w:bCs/>
        </w:rPr>
        <w:t xml:space="preserve"> </w:t>
      </w:r>
      <w:proofErr w:type="gramStart"/>
      <w:r w:rsidRPr="004E4049">
        <w:rPr>
          <w:rFonts w:ascii="Helvetica" w:hAnsi="Helvetica"/>
          <w:bCs/>
        </w:rPr>
        <w:t>starts, and</w:t>
      </w:r>
      <w:proofErr w:type="gramEnd"/>
      <w:r w:rsidRPr="004E4049">
        <w:rPr>
          <w:rFonts w:ascii="Helvetica" w:hAnsi="Helvetica"/>
          <w:bCs/>
        </w:rPr>
        <w:t xml:space="preserve"> meet both the co-op and the ENSC 440-</w:t>
      </w:r>
      <w:r w:rsidRPr="004C0612">
        <w:rPr>
          <w:rFonts w:ascii="Helvetica" w:hAnsi="Helvetica"/>
          <w:bCs/>
          <w:strike/>
        </w:rPr>
        <w:t>3</w:t>
      </w:r>
      <w:r>
        <w:rPr>
          <w:rFonts w:ascii="Helvetica" w:hAnsi="Helvetica"/>
          <w:bCs/>
          <w:u w:val="single"/>
        </w:rPr>
        <w:t>(2-6)</w:t>
      </w:r>
      <w:r>
        <w:rPr>
          <w:rFonts w:ascii="Helvetica" w:hAnsi="Helvetica"/>
          <w:bCs/>
        </w:rPr>
        <w:t xml:space="preserve"> </w:t>
      </w:r>
      <w:r w:rsidRPr="004E4049">
        <w:rPr>
          <w:rFonts w:ascii="Helvetica" w:hAnsi="Helvetica"/>
          <w:bCs/>
        </w:rPr>
        <w:t>requirements.</w:t>
      </w:r>
    </w:p>
    <w:p w14:paraId="097AC5AD" w14:textId="77777777" w:rsidR="009A0BEF" w:rsidRPr="004E4049" w:rsidRDefault="009A0BEF" w:rsidP="009A0BEF">
      <w:pPr>
        <w:widowControl w:val="0"/>
        <w:tabs>
          <w:tab w:val="left" w:pos="360"/>
        </w:tabs>
        <w:autoSpaceDE w:val="0"/>
        <w:autoSpaceDN w:val="0"/>
        <w:adjustRightInd w:val="0"/>
        <w:ind w:left="360" w:hanging="360"/>
        <w:rPr>
          <w:rFonts w:ascii="Helvetica" w:hAnsi="Helvetica"/>
          <w:bCs/>
        </w:rPr>
      </w:pPr>
    </w:p>
    <w:p w14:paraId="45FE24F6" w14:textId="77777777" w:rsidR="009A0BEF" w:rsidRDefault="009A0BEF" w:rsidP="009A0BEF">
      <w:pPr>
        <w:widowControl w:val="0"/>
        <w:tabs>
          <w:tab w:val="left" w:pos="360"/>
        </w:tabs>
        <w:autoSpaceDE w:val="0"/>
        <w:autoSpaceDN w:val="0"/>
        <w:adjustRightInd w:val="0"/>
        <w:ind w:left="360"/>
        <w:rPr>
          <w:rFonts w:ascii="Helvetica" w:hAnsi="Helvetica"/>
          <w:b/>
        </w:rPr>
      </w:pPr>
      <w:r w:rsidRPr="004E4049">
        <w:rPr>
          <w:rFonts w:ascii="Helvetica" w:hAnsi="Helvetica"/>
          <w:b/>
        </w:rPr>
        <w:t>Minor Requirement Associated with the</w:t>
      </w:r>
      <w:r>
        <w:rPr>
          <w:rFonts w:ascii="Helvetica" w:hAnsi="Helvetica"/>
          <w:b/>
        </w:rPr>
        <w:t xml:space="preserve"> </w:t>
      </w:r>
      <w:r w:rsidRPr="004E4049">
        <w:rPr>
          <w:rFonts w:ascii="Helvetica" w:hAnsi="Helvetica"/>
          <w:b/>
        </w:rPr>
        <w:t>Environmental Science Degree</w:t>
      </w:r>
    </w:p>
    <w:p w14:paraId="41DCC42A" w14:textId="77777777" w:rsidR="009A0BEF" w:rsidRPr="004E4049" w:rsidRDefault="009A0BEF" w:rsidP="009A0BEF">
      <w:pPr>
        <w:widowControl w:val="0"/>
        <w:tabs>
          <w:tab w:val="left" w:pos="360"/>
        </w:tabs>
        <w:autoSpaceDE w:val="0"/>
        <w:autoSpaceDN w:val="0"/>
        <w:adjustRightInd w:val="0"/>
        <w:ind w:left="360"/>
        <w:rPr>
          <w:rFonts w:ascii="Helvetica" w:hAnsi="Helvetica"/>
          <w:b/>
        </w:rPr>
      </w:pPr>
    </w:p>
    <w:p w14:paraId="4D5E4E15" w14:textId="77777777" w:rsidR="009A0BEF"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Environmental Science students are required to complete</w:t>
      </w:r>
      <w:r>
        <w:rPr>
          <w:rFonts w:ascii="Helvetica" w:hAnsi="Helvetica"/>
          <w:bCs/>
        </w:rPr>
        <w:t xml:space="preserve"> </w:t>
      </w:r>
      <w:r w:rsidRPr="004E4049">
        <w:rPr>
          <w:rFonts w:ascii="Helvetica" w:hAnsi="Helvetica"/>
          <w:bCs/>
        </w:rPr>
        <w:t>any available minor at UNBC as part of their degree. A</w:t>
      </w:r>
      <w:r>
        <w:rPr>
          <w:rFonts w:ascii="Helvetica" w:hAnsi="Helvetica"/>
          <w:bCs/>
        </w:rPr>
        <w:t xml:space="preserve"> </w:t>
      </w:r>
      <w:r w:rsidRPr="004E4049">
        <w:rPr>
          <w:rFonts w:ascii="Helvetica" w:hAnsi="Helvetica"/>
          <w:bCs/>
        </w:rPr>
        <w:t>minor allows students to specialize in a subject area</w:t>
      </w:r>
      <w:r>
        <w:rPr>
          <w:rFonts w:ascii="Helvetica" w:hAnsi="Helvetica"/>
          <w:bCs/>
        </w:rPr>
        <w:t xml:space="preserve"> </w:t>
      </w:r>
      <w:r w:rsidRPr="004E4049">
        <w:rPr>
          <w:rFonts w:ascii="Helvetica" w:hAnsi="Helvetica"/>
          <w:bCs/>
        </w:rPr>
        <w:t xml:space="preserve">relevant to the advancement, </w:t>
      </w:r>
      <w:proofErr w:type="gramStart"/>
      <w:r w:rsidRPr="004E4049">
        <w:rPr>
          <w:rFonts w:ascii="Helvetica" w:hAnsi="Helvetica"/>
          <w:bCs/>
        </w:rPr>
        <w:t>utilization</w:t>
      </w:r>
      <w:proofErr w:type="gramEnd"/>
      <w:r w:rsidRPr="004E4049">
        <w:rPr>
          <w:rFonts w:ascii="Helvetica" w:hAnsi="Helvetica"/>
          <w:bCs/>
        </w:rPr>
        <w:t xml:space="preserve"> and dissemination</w:t>
      </w:r>
      <w:r>
        <w:rPr>
          <w:rFonts w:ascii="Helvetica" w:hAnsi="Helvetica"/>
          <w:bCs/>
        </w:rPr>
        <w:t xml:space="preserve"> </w:t>
      </w:r>
      <w:r w:rsidRPr="004E4049">
        <w:rPr>
          <w:rFonts w:ascii="Helvetica" w:hAnsi="Helvetica"/>
          <w:bCs/>
        </w:rPr>
        <w:t>of environmental knowledge. Some minors may result</w:t>
      </w:r>
      <w:r>
        <w:rPr>
          <w:rFonts w:ascii="Helvetica" w:hAnsi="Helvetica"/>
          <w:bCs/>
        </w:rPr>
        <w:t xml:space="preserve"> </w:t>
      </w:r>
      <w:r w:rsidRPr="004E4049">
        <w:rPr>
          <w:rFonts w:ascii="Helvetica" w:hAnsi="Helvetica"/>
          <w:bCs/>
        </w:rPr>
        <w:t>in students taking more than the required 126 credit</w:t>
      </w:r>
      <w:r>
        <w:rPr>
          <w:rFonts w:ascii="Helvetica" w:hAnsi="Helvetica"/>
          <w:bCs/>
        </w:rPr>
        <w:t xml:space="preserve"> </w:t>
      </w:r>
      <w:r w:rsidRPr="004E4049">
        <w:rPr>
          <w:rFonts w:ascii="Helvetica" w:hAnsi="Helvetica"/>
          <w:bCs/>
        </w:rPr>
        <w:t xml:space="preserve">hours </w:t>
      </w:r>
      <w:proofErr w:type="gramStart"/>
      <w:r w:rsidRPr="004E4049">
        <w:rPr>
          <w:rFonts w:ascii="Helvetica" w:hAnsi="Helvetica"/>
          <w:bCs/>
        </w:rPr>
        <w:t>in order to</w:t>
      </w:r>
      <w:proofErr w:type="gramEnd"/>
      <w:r w:rsidRPr="004E4049">
        <w:rPr>
          <w:rFonts w:ascii="Helvetica" w:hAnsi="Helvetica"/>
          <w:bCs/>
        </w:rPr>
        <w:t xml:space="preserve"> obtain the Environmental Science </w:t>
      </w:r>
      <w:r w:rsidRPr="00C369D6">
        <w:rPr>
          <w:rFonts w:ascii="Helvetica" w:hAnsi="Helvetica"/>
          <w:bCs/>
          <w:strike/>
        </w:rPr>
        <w:t>M</w:t>
      </w:r>
      <w:r w:rsidRPr="00C369D6">
        <w:rPr>
          <w:rFonts w:ascii="Helvetica" w:hAnsi="Helvetica"/>
          <w:bCs/>
          <w:u w:val="single"/>
        </w:rPr>
        <w:t>m</w:t>
      </w:r>
      <w:r w:rsidRPr="00C369D6">
        <w:rPr>
          <w:rFonts w:ascii="Helvetica" w:hAnsi="Helvetica"/>
          <w:bCs/>
        </w:rPr>
        <w:t>ajor</w:t>
      </w:r>
      <w:r w:rsidRPr="004E4049">
        <w:rPr>
          <w:rFonts w:ascii="Helvetica" w:hAnsi="Helvetica"/>
          <w:bCs/>
        </w:rPr>
        <w:t>.</w:t>
      </w:r>
      <w:r>
        <w:rPr>
          <w:rFonts w:ascii="Helvetica" w:hAnsi="Helvetica"/>
          <w:bCs/>
        </w:rPr>
        <w:t xml:space="preserve"> </w:t>
      </w:r>
      <w:r w:rsidRPr="004E4049">
        <w:rPr>
          <w:rFonts w:ascii="Helvetica" w:hAnsi="Helvetica"/>
          <w:bCs/>
        </w:rPr>
        <w:t>Many minors allow 100-level prerequisite courses and</w:t>
      </w:r>
      <w:r>
        <w:rPr>
          <w:rFonts w:ascii="Helvetica" w:hAnsi="Helvetica"/>
          <w:bCs/>
        </w:rPr>
        <w:t xml:space="preserve"> </w:t>
      </w:r>
      <w:r w:rsidRPr="004E4049">
        <w:rPr>
          <w:rFonts w:ascii="Helvetica" w:hAnsi="Helvetica"/>
          <w:bCs/>
        </w:rPr>
        <w:t>an additional 6 credit hours of other courses to be used</w:t>
      </w:r>
      <w:r>
        <w:rPr>
          <w:rFonts w:ascii="Helvetica" w:hAnsi="Helvetica"/>
          <w:bCs/>
        </w:rPr>
        <w:t xml:space="preserve"> </w:t>
      </w:r>
      <w:r w:rsidRPr="004E4049">
        <w:rPr>
          <w:rFonts w:ascii="Helvetica" w:hAnsi="Helvetica"/>
          <w:bCs/>
        </w:rPr>
        <w:t>to meet the requirements of both the major and minor.</w:t>
      </w:r>
      <w:r>
        <w:rPr>
          <w:rFonts w:ascii="Helvetica" w:hAnsi="Helvetica"/>
          <w:bCs/>
        </w:rPr>
        <w:t xml:space="preserve"> </w:t>
      </w:r>
      <w:r w:rsidRPr="004E4049">
        <w:rPr>
          <w:rFonts w:ascii="Helvetica" w:hAnsi="Helvetica"/>
          <w:bCs/>
        </w:rPr>
        <w:t>Consult the current Undergraduate Calendar for the</w:t>
      </w:r>
      <w:r>
        <w:rPr>
          <w:rFonts w:ascii="Helvetica" w:hAnsi="Helvetica"/>
          <w:bCs/>
        </w:rPr>
        <w:t xml:space="preserve"> </w:t>
      </w:r>
      <w:r w:rsidRPr="004E4049">
        <w:rPr>
          <w:rFonts w:ascii="Helvetica" w:hAnsi="Helvetica"/>
          <w:bCs/>
        </w:rPr>
        <w:t>requirements of minors available at UNBC</w:t>
      </w:r>
      <w:r>
        <w:rPr>
          <w:rFonts w:ascii="Helvetica" w:hAnsi="Helvetica"/>
          <w:bCs/>
        </w:rPr>
        <w:t>.</w:t>
      </w:r>
    </w:p>
    <w:p w14:paraId="35E658C4" w14:textId="77777777" w:rsidR="009A0BEF" w:rsidRPr="004E4049" w:rsidRDefault="009A0BEF" w:rsidP="009A0BEF">
      <w:pPr>
        <w:widowControl w:val="0"/>
        <w:tabs>
          <w:tab w:val="left" w:pos="360"/>
        </w:tabs>
        <w:autoSpaceDE w:val="0"/>
        <w:autoSpaceDN w:val="0"/>
        <w:adjustRightInd w:val="0"/>
        <w:ind w:left="360" w:hanging="360"/>
        <w:rPr>
          <w:rFonts w:ascii="Helvetica" w:hAnsi="Helvetica"/>
          <w:bCs/>
        </w:rPr>
      </w:pPr>
    </w:p>
    <w:p w14:paraId="60E82893" w14:textId="77777777" w:rsidR="009A0BEF" w:rsidRPr="004E4049" w:rsidRDefault="009A0BEF" w:rsidP="009A0BEF">
      <w:pPr>
        <w:widowControl w:val="0"/>
        <w:tabs>
          <w:tab w:val="left" w:pos="360"/>
        </w:tabs>
        <w:autoSpaceDE w:val="0"/>
        <w:autoSpaceDN w:val="0"/>
        <w:adjustRightInd w:val="0"/>
        <w:ind w:left="360"/>
        <w:rPr>
          <w:rFonts w:ascii="Helvetica" w:hAnsi="Helvetica"/>
          <w:b/>
        </w:rPr>
      </w:pPr>
      <w:r w:rsidRPr="004E4049">
        <w:rPr>
          <w:rFonts w:ascii="Helvetica" w:hAnsi="Helvetica"/>
          <w:b/>
        </w:rPr>
        <w:t>BSc Honours – Environmental Science</w:t>
      </w:r>
    </w:p>
    <w:p w14:paraId="45697348" w14:textId="77777777" w:rsidR="009A0BEF" w:rsidRPr="004E4049" w:rsidRDefault="009A0BEF" w:rsidP="009A0BEF">
      <w:pPr>
        <w:widowControl w:val="0"/>
        <w:tabs>
          <w:tab w:val="left" w:pos="360"/>
        </w:tabs>
        <w:autoSpaceDE w:val="0"/>
        <w:autoSpaceDN w:val="0"/>
        <w:adjustRightInd w:val="0"/>
        <w:ind w:left="360" w:hanging="360"/>
        <w:rPr>
          <w:rFonts w:ascii="Helvetica" w:hAnsi="Helvetica"/>
          <w:bCs/>
        </w:rPr>
      </w:pPr>
    </w:p>
    <w:p w14:paraId="79786FDD" w14:textId="77777777" w:rsidR="009A0BEF" w:rsidRDefault="009A0BEF" w:rsidP="009A0BEF">
      <w:pPr>
        <w:widowControl w:val="0"/>
        <w:tabs>
          <w:tab w:val="left" w:pos="360"/>
        </w:tabs>
        <w:autoSpaceDE w:val="0"/>
        <w:autoSpaceDN w:val="0"/>
        <w:adjustRightInd w:val="0"/>
        <w:ind w:left="360"/>
        <w:rPr>
          <w:rFonts w:ascii="Helvetica" w:hAnsi="Helvetica"/>
          <w:bCs/>
        </w:rPr>
      </w:pPr>
      <w:r w:rsidRPr="004E4049">
        <w:rPr>
          <w:rFonts w:ascii="Helvetica" w:hAnsi="Helvetica"/>
          <w:bCs/>
        </w:rPr>
        <w:t>The BSc Honours-Environmental Science provides a higher</w:t>
      </w:r>
      <w:r>
        <w:rPr>
          <w:rFonts w:ascii="Helvetica" w:hAnsi="Helvetica"/>
          <w:bCs/>
        </w:rPr>
        <w:t xml:space="preserve"> </w:t>
      </w:r>
      <w:r w:rsidRPr="004E4049">
        <w:rPr>
          <w:rFonts w:ascii="Helvetica" w:hAnsi="Helvetica"/>
          <w:bCs/>
        </w:rPr>
        <w:t>level of specialization and research experience, especially</w:t>
      </w:r>
      <w:r>
        <w:rPr>
          <w:rFonts w:ascii="Helvetica" w:hAnsi="Helvetica"/>
          <w:bCs/>
        </w:rPr>
        <w:t xml:space="preserve"> </w:t>
      </w:r>
      <w:r w:rsidRPr="004E4049">
        <w:rPr>
          <w:rFonts w:ascii="Helvetica" w:hAnsi="Helvetica"/>
          <w:bCs/>
        </w:rPr>
        <w:t>for students planning to proceed to postgraduate work.</w:t>
      </w:r>
      <w:r>
        <w:rPr>
          <w:rFonts w:ascii="Helvetica" w:hAnsi="Helvetica"/>
          <w:bCs/>
        </w:rPr>
        <w:t xml:space="preserve"> </w:t>
      </w:r>
      <w:r w:rsidRPr="003E1CE4">
        <w:rPr>
          <w:rFonts w:ascii="Helvetica" w:hAnsi="Helvetica"/>
          <w:bCs/>
        </w:rPr>
        <w:t>Honours students are required to complete the degree</w:t>
      </w:r>
      <w:r>
        <w:rPr>
          <w:rFonts w:ascii="Helvetica" w:hAnsi="Helvetica"/>
          <w:bCs/>
        </w:rPr>
        <w:t xml:space="preserve"> </w:t>
      </w:r>
      <w:r w:rsidRPr="003E1CE4">
        <w:rPr>
          <w:rFonts w:ascii="Helvetica" w:hAnsi="Helvetica"/>
          <w:bCs/>
        </w:rPr>
        <w:t xml:space="preserve">requirements for the BSc Environmental Science </w:t>
      </w:r>
      <w:r w:rsidRPr="00C369D6">
        <w:rPr>
          <w:rFonts w:ascii="Helvetica" w:hAnsi="Helvetica"/>
          <w:bCs/>
          <w:strike/>
        </w:rPr>
        <w:t>M</w:t>
      </w:r>
      <w:r w:rsidRPr="00C369D6">
        <w:rPr>
          <w:rFonts w:ascii="Helvetica" w:hAnsi="Helvetica"/>
          <w:bCs/>
          <w:u w:val="single"/>
        </w:rPr>
        <w:t>m</w:t>
      </w:r>
      <w:r w:rsidRPr="00C369D6">
        <w:rPr>
          <w:rFonts w:ascii="Helvetica" w:hAnsi="Helvetica"/>
          <w:bCs/>
        </w:rPr>
        <w:t>ajor</w:t>
      </w:r>
      <w:r w:rsidRPr="003E1CE4">
        <w:rPr>
          <w:rFonts w:ascii="Helvetica" w:hAnsi="Helvetica"/>
          <w:bCs/>
        </w:rPr>
        <w:t>,</w:t>
      </w:r>
      <w:r>
        <w:rPr>
          <w:rFonts w:ascii="Helvetica" w:hAnsi="Helvetica"/>
          <w:bCs/>
        </w:rPr>
        <w:t xml:space="preserve"> </w:t>
      </w:r>
      <w:r w:rsidRPr="003E1CE4">
        <w:rPr>
          <w:rFonts w:ascii="Helvetica" w:hAnsi="Helvetica"/>
          <w:bCs/>
        </w:rPr>
        <w:t>with the exception that Honours students must complete</w:t>
      </w:r>
      <w:r>
        <w:rPr>
          <w:rFonts w:ascii="Helvetica" w:hAnsi="Helvetica"/>
          <w:bCs/>
        </w:rPr>
        <w:t xml:space="preserve"> </w:t>
      </w:r>
      <w:r w:rsidRPr="003E1CE4">
        <w:rPr>
          <w:rFonts w:ascii="Helvetica" w:hAnsi="Helvetica"/>
          <w:bCs/>
        </w:rPr>
        <w:t>an undergraduate thesis chosen from ENSC 430-6</w:t>
      </w:r>
      <w:r>
        <w:rPr>
          <w:rFonts w:ascii="Helvetica" w:hAnsi="Helvetica"/>
          <w:bCs/>
        </w:rPr>
        <w:t xml:space="preserve"> </w:t>
      </w:r>
      <w:r w:rsidRPr="003E1CE4">
        <w:rPr>
          <w:rFonts w:ascii="Helvetica" w:hAnsi="Helvetica"/>
          <w:bCs/>
        </w:rPr>
        <w:t>(Undergraduate Thesis), or NRES 430-6 (Undergraduate</w:t>
      </w:r>
      <w:r>
        <w:rPr>
          <w:rFonts w:ascii="Helvetica" w:hAnsi="Helvetica"/>
          <w:bCs/>
        </w:rPr>
        <w:t xml:space="preserve"> </w:t>
      </w:r>
      <w:r w:rsidRPr="003E1CE4">
        <w:rPr>
          <w:rFonts w:ascii="Helvetica" w:hAnsi="Helvetica"/>
          <w:bCs/>
        </w:rPr>
        <w:t>Thesis) in place of the requirement for ENSC 440-</w:t>
      </w:r>
      <w:r w:rsidRPr="004C0612">
        <w:rPr>
          <w:rFonts w:ascii="Helvetica" w:hAnsi="Helvetica"/>
          <w:bCs/>
          <w:strike/>
        </w:rPr>
        <w:t>3</w:t>
      </w:r>
      <w:r>
        <w:rPr>
          <w:rFonts w:ascii="Helvetica" w:hAnsi="Helvetica"/>
          <w:bCs/>
          <w:u w:val="single"/>
        </w:rPr>
        <w:t>(2-6)</w:t>
      </w:r>
      <w:r>
        <w:rPr>
          <w:rFonts w:ascii="Helvetica" w:hAnsi="Helvetica"/>
          <w:bCs/>
        </w:rPr>
        <w:t xml:space="preserve"> </w:t>
      </w:r>
      <w:r w:rsidRPr="003E1CE4">
        <w:rPr>
          <w:rFonts w:ascii="Helvetica" w:hAnsi="Helvetica"/>
          <w:bCs/>
        </w:rPr>
        <w:t>(Internship) or ENSC 499-3 (Independent Study). ENSC 440-</w:t>
      </w:r>
      <w:r w:rsidRPr="004C0612">
        <w:rPr>
          <w:rFonts w:ascii="Helvetica" w:hAnsi="Helvetica"/>
          <w:bCs/>
          <w:strike/>
        </w:rPr>
        <w:t>3</w:t>
      </w:r>
      <w:r>
        <w:rPr>
          <w:rFonts w:ascii="Helvetica" w:hAnsi="Helvetica"/>
          <w:bCs/>
          <w:u w:val="single"/>
        </w:rPr>
        <w:t>(2-6)</w:t>
      </w:r>
      <w:r>
        <w:rPr>
          <w:rFonts w:ascii="Helvetica" w:hAnsi="Helvetica"/>
          <w:bCs/>
        </w:rPr>
        <w:t xml:space="preserve"> </w:t>
      </w:r>
      <w:r w:rsidRPr="003E1CE4">
        <w:rPr>
          <w:rFonts w:ascii="Helvetica" w:hAnsi="Helvetica"/>
          <w:bCs/>
        </w:rPr>
        <w:t>or ENSC 499-3 may be taken by Honours students, but they</w:t>
      </w:r>
      <w:r>
        <w:rPr>
          <w:rFonts w:ascii="Helvetica" w:hAnsi="Helvetica"/>
          <w:bCs/>
        </w:rPr>
        <w:t xml:space="preserve"> </w:t>
      </w:r>
      <w:r w:rsidRPr="003E1CE4">
        <w:rPr>
          <w:rFonts w:ascii="Helvetica" w:hAnsi="Helvetica"/>
          <w:bCs/>
        </w:rPr>
        <w:t>are not required for the Honours degree. The undergraduate</w:t>
      </w:r>
      <w:r>
        <w:rPr>
          <w:rFonts w:ascii="Helvetica" w:hAnsi="Helvetica"/>
          <w:bCs/>
        </w:rPr>
        <w:t xml:space="preserve"> </w:t>
      </w:r>
      <w:r w:rsidRPr="003E1CE4">
        <w:rPr>
          <w:rFonts w:ascii="Helvetica" w:hAnsi="Helvetica"/>
          <w:bCs/>
        </w:rPr>
        <w:t>thesis must be conducted under the supervision of a faculty</w:t>
      </w:r>
      <w:r>
        <w:rPr>
          <w:rFonts w:ascii="Helvetica" w:hAnsi="Helvetica"/>
          <w:bCs/>
        </w:rPr>
        <w:t xml:space="preserve"> </w:t>
      </w:r>
      <w:r w:rsidRPr="003E1CE4">
        <w:rPr>
          <w:rFonts w:ascii="Helvetica" w:hAnsi="Helvetica"/>
          <w:bCs/>
        </w:rPr>
        <w:t>member.</w:t>
      </w:r>
    </w:p>
    <w:p w14:paraId="56F43C5B" w14:textId="77777777" w:rsidR="009A0BEF" w:rsidRDefault="009A0BEF" w:rsidP="009A0BEF">
      <w:pPr>
        <w:tabs>
          <w:tab w:val="left" w:pos="900"/>
          <w:tab w:val="left" w:pos="1440"/>
          <w:tab w:val="left" w:pos="2160"/>
          <w:tab w:val="left" w:pos="2340"/>
          <w:tab w:val="left" w:pos="2700"/>
        </w:tabs>
        <w:ind w:right="15"/>
        <w:rPr>
          <w:rFonts w:ascii="Helvetica" w:hAnsi="Helvetica" w:cs="Helvetica"/>
          <w:color w:val="000000"/>
          <w:sz w:val="20"/>
        </w:rPr>
      </w:pPr>
    </w:p>
    <w:p w14:paraId="76A2CDEA" w14:textId="5EC29346" w:rsidR="00B07F69" w:rsidRDefault="00B07F69" w:rsidP="00162860">
      <w:pPr>
        <w:tabs>
          <w:tab w:val="left" w:pos="900"/>
          <w:tab w:val="left" w:pos="1440"/>
          <w:tab w:val="left" w:pos="2160"/>
          <w:tab w:val="left" w:pos="2340"/>
          <w:tab w:val="left" w:pos="2700"/>
        </w:tabs>
        <w:ind w:left="900" w:right="15"/>
        <w:rPr>
          <w:rFonts w:ascii="Helvetica" w:hAnsi="Helvetica" w:cs="Helvetica"/>
          <w:color w:val="000000"/>
          <w:sz w:val="20"/>
        </w:rPr>
      </w:pPr>
    </w:p>
    <w:p w14:paraId="1FD621E2" w14:textId="01A22DEA" w:rsidR="00AA05C3" w:rsidRPr="00AA05C3" w:rsidRDefault="00B07F69" w:rsidP="00B07F69">
      <w:pPr>
        <w:pStyle w:val="Default"/>
        <w:tabs>
          <w:tab w:val="left" w:pos="900"/>
        </w:tabs>
        <w:rPr>
          <w:rFonts w:ascii="Helvetica" w:hAnsi="Helvetica" w:cs="Helvetica"/>
          <w:b/>
          <w:bCs/>
          <w:sz w:val="20"/>
          <w:u w:val="single"/>
        </w:rPr>
      </w:pPr>
      <w:r w:rsidRPr="00926EBB">
        <w:rPr>
          <w:rFonts w:ascii="Helvetica" w:hAnsi="Helvetica" w:cs="Helvetica"/>
          <w:b/>
          <w:color w:val="0070C0"/>
          <w:sz w:val="20"/>
          <w:szCs w:val="20"/>
        </w:rPr>
        <w:tab/>
      </w:r>
      <w:r w:rsidRPr="00B07F69">
        <w:rPr>
          <w:rFonts w:ascii="Helvetica" w:hAnsi="Helvetica" w:cs="Helvetica"/>
          <w:b/>
          <w:bCs/>
          <w:sz w:val="20"/>
          <w:u w:val="single"/>
        </w:rPr>
        <w:t>S-202303.45</w:t>
      </w:r>
    </w:p>
    <w:p w14:paraId="24FCAE06" w14:textId="45C81E88" w:rsidR="00AA05C3" w:rsidRDefault="00AA05C3" w:rsidP="00B07F69">
      <w:pPr>
        <w:tabs>
          <w:tab w:val="left" w:pos="900"/>
          <w:tab w:val="left" w:pos="1440"/>
          <w:tab w:val="left" w:pos="2160"/>
          <w:tab w:val="left" w:pos="2340"/>
          <w:tab w:val="left" w:pos="2700"/>
        </w:tabs>
        <w:ind w:right="15"/>
        <w:rPr>
          <w:rFonts w:ascii="Helvetica" w:hAnsi="Helvetica" w:cs="Helvetica"/>
          <w:b/>
          <w:bCs/>
          <w:color w:val="000000"/>
          <w:sz w:val="20"/>
        </w:rPr>
      </w:pPr>
      <w:r>
        <w:rPr>
          <w:rFonts w:ascii="Helvetica" w:hAnsi="Helvetica" w:cs="Helvetica"/>
          <w:b/>
          <w:bCs/>
          <w:sz w:val="20"/>
        </w:rPr>
        <w:tab/>
      </w:r>
      <w:r w:rsidRPr="00674056">
        <w:rPr>
          <w:rFonts w:ascii="Helvetica" w:hAnsi="Helvetica" w:cs="Helvetica"/>
          <w:b/>
          <w:bCs/>
          <w:color w:val="000000"/>
          <w:sz w:val="20"/>
        </w:rPr>
        <w:t xml:space="preserve">Change(s) to Course </w:t>
      </w:r>
      <w:r>
        <w:rPr>
          <w:rFonts w:ascii="Helvetica" w:hAnsi="Helvetica" w:cs="Helvetica"/>
          <w:b/>
          <w:bCs/>
          <w:color w:val="000000"/>
          <w:sz w:val="20"/>
        </w:rPr>
        <w:t xml:space="preserve">Title and </w:t>
      </w:r>
      <w:r w:rsidRPr="00674056">
        <w:rPr>
          <w:rFonts w:ascii="Helvetica" w:hAnsi="Helvetica" w:cs="Helvetica"/>
          <w:b/>
          <w:bCs/>
          <w:color w:val="000000"/>
          <w:sz w:val="20"/>
        </w:rPr>
        <w:t xml:space="preserve">Description </w:t>
      </w:r>
      <w:r>
        <w:rPr>
          <w:rFonts w:ascii="Helvetica" w:hAnsi="Helvetica" w:cs="Helvetica"/>
          <w:b/>
          <w:bCs/>
          <w:color w:val="000000"/>
          <w:sz w:val="20"/>
        </w:rPr>
        <w:t>– ENSC 111</w:t>
      </w:r>
    </w:p>
    <w:p w14:paraId="0EF9522A" w14:textId="77777777" w:rsidR="0014090F" w:rsidRDefault="0014090F" w:rsidP="00AA05C3">
      <w:pPr>
        <w:tabs>
          <w:tab w:val="left" w:pos="900"/>
          <w:tab w:val="left" w:pos="1440"/>
          <w:tab w:val="left" w:pos="2160"/>
          <w:tab w:val="left" w:pos="2340"/>
          <w:tab w:val="left" w:pos="2700"/>
        </w:tabs>
        <w:ind w:left="900" w:right="15"/>
        <w:rPr>
          <w:rFonts w:ascii="Helvetica" w:hAnsi="Helvetica" w:cs="Times New Roman CYR"/>
          <w:bCs/>
          <w:sz w:val="20"/>
          <w:lang w:val="en-GB"/>
        </w:rPr>
      </w:pPr>
      <w:r>
        <w:rPr>
          <w:rFonts w:ascii="Helvetica" w:hAnsi="Helvetica" w:cs="Helvetica"/>
          <w:bCs/>
          <w:sz w:val="20"/>
          <w:lang w:val="en-GB"/>
        </w:rPr>
        <w:t>Hanlon</w:t>
      </w:r>
      <w:r w:rsidRPr="00674056">
        <w:rPr>
          <w:rFonts w:ascii="Helvetica" w:hAnsi="Helvetica" w:cs="Times New Roman CYR"/>
          <w:bCs/>
          <w:sz w:val="20"/>
          <w:lang w:val="en-GB"/>
        </w:rPr>
        <w:t xml:space="preserve"> </w:t>
      </w:r>
    </w:p>
    <w:p w14:paraId="6998DBA3" w14:textId="475E9FD1" w:rsidR="00B07F69" w:rsidRDefault="00AA05C3" w:rsidP="00AA05C3">
      <w:pPr>
        <w:tabs>
          <w:tab w:val="left" w:pos="900"/>
          <w:tab w:val="left" w:pos="1440"/>
          <w:tab w:val="left" w:pos="2160"/>
          <w:tab w:val="left" w:pos="2340"/>
          <w:tab w:val="left" w:pos="2700"/>
        </w:tabs>
        <w:ind w:left="900" w:right="15"/>
        <w:rPr>
          <w:rFonts w:ascii="Helvetica" w:hAnsi="Helvetica" w:cs="Helvetica"/>
          <w:color w:val="000000"/>
          <w:sz w:val="20"/>
        </w:rPr>
      </w:pPr>
      <w:r w:rsidRPr="00AA05C3">
        <w:rPr>
          <w:rFonts w:ascii="Helvetica" w:hAnsi="Helvetica" w:cs="Helvetica"/>
          <w:color w:val="000000"/>
          <w:sz w:val="20"/>
        </w:rPr>
        <w:t xml:space="preserve">That the change(s) to the course title and course description for ENSC 111-1, on pages 115 and 240 of the 2022/2023 undergraduate </w:t>
      </w:r>
      <w:proofErr w:type="gramStart"/>
      <w:r w:rsidRPr="00AA05C3">
        <w:rPr>
          <w:rFonts w:ascii="Helvetica" w:hAnsi="Helvetica" w:cs="Helvetica"/>
          <w:color w:val="000000"/>
          <w:sz w:val="20"/>
        </w:rPr>
        <w:t>calendar</w:t>
      </w:r>
      <w:proofErr w:type="gramEnd"/>
      <w:r w:rsidRPr="00AA05C3">
        <w:rPr>
          <w:rFonts w:ascii="Helvetica" w:hAnsi="Helvetica" w:cs="Helvetica"/>
          <w:color w:val="000000"/>
          <w:sz w:val="20"/>
        </w:rPr>
        <w:t>, be approved as proposed.</w:t>
      </w:r>
    </w:p>
    <w:p w14:paraId="28F93C5A" w14:textId="77777777" w:rsidR="00AA05C3" w:rsidRDefault="00AA05C3" w:rsidP="00AA05C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6D77BC17" w14:textId="7E5A7FBE"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79C5FA3D" w14:textId="77777777" w:rsidR="009A0BEF" w:rsidRDefault="009A0BEF" w:rsidP="00AA05C3">
      <w:pPr>
        <w:tabs>
          <w:tab w:val="left" w:pos="900"/>
          <w:tab w:val="left" w:pos="1440"/>
          <w:tab w:val="left" w:pos="2160"/>
          <w:tab w:val="left" w:pos="2340"/>
          <w:tab w:val="left" w:pos="2700"/>
        </w:tabs>
        <w:ind w:left="900" w:right="15"/>
        <w:rPr>
          <w:rFonts w:ascii="Helvetica" w:hAnsi="Helvetica" w:cs="Helvetica"/>
          <w:color w:val="000000"/>
          <w:sz w:val="20"/>
        </w:rPr>
      </w:pPr>
    </w:p>
    <w:p w14:paraId="6E81F165" w14:textId="77777777" w:rsidR="009A0BEF" w:rsidRPr="009A0BEF" w:rsidRDefault="009A0BEF" w:rsidP="009A0BEF">
      <w:pPr>
        <w:tabs>
          <w:tab w:val="left" w:pos="-90"/>
          <w:tab w:val="left" w:pos="1440"/>
          <w:tab w:val="left" w:pos="2160"/>
          <w:tab w:val="left" w:pos="2340"/>
          <w:tab w:val="left" w:pos="2700"/>
        </w:tabs>
        <w:ind w:right="15"/>
        <w:rPr>
          <w:rFonts w:ascii="Helvetica" w:hAnsi="Helvetica" w:cs="Helvetica"/>
          <w:strike/>
          <w:color w:val="000000"/>
          <w:sz w:val="20"/>
        </w:rPr>
      </w:pPr>
      <w:r w:rsidRPr="009A0BEF">
        <w:rPr>
          <w:rFonts w:ascii="Helvetica" w:hAnsi="Helvetica" w:cs="Helvetica"/>
          <w:strike/>
          <w:color w:val="000000"/>
          <w:sz w:val="20"/>
        </w:rPr>
        <w:t xml:space="preserve">ENSC 111-1Introductionto Environmental Science.  This course introduces students to the discipline of environmental science. Students are exposed to a variety of environmental science topics through seminars, lectures, </w:t>
      </w:r>
      <w:proofErr w:type="gramStart"/>
      <w:r w:rsidRPr="009A0BEF">
        <w:rPr>
          <w:rFonts w:ascii="Helvetica" w:hAnsi="Helvetica" w:cs="Helvetica"/>
          <w:strike/>
          <w:color w:val="000000"/>
          <w:sz w:val="20"/>
        </w:rPr>
        <w:t>assignments</w:t>
      </w:r>
      <w:proofErr w:type="gramEnd"/>
      <w:r w:rsidRPr="009A0BEF">
        <w:rPr>
          <w:rFonts w:ascii="Helvetica" w:hAnsi="Helvetica" w:cs="Helvetica"/>
          <w:strike/>
          <w:color w:val="000000"/>
          <w:sz w:val="20"/>
        </w:rPr>
        <w:t xml:space="preserve"> and invited presentations. Some field trips </w:t>
      </w:r>
      <w:proofErr w:type="gramStart"/>
      <w:r w:rsidRPr="009A0BEF">
        <w:rPr>
          <w:rFonts w:ascii="Helvetica" w:hAnsi="Helvetica" w:cs="Helvetica"/>
          <w:strike/>
          <w:color w:val="000000"/>
          <w:sz w:val="20"/>
        </w:rPr>
        <w:t>maybe</w:t>
      </w:r>
      <w:proofErr w:type="gramEnd"/>
      <w:r w:rsidRPr="009A0BEF">
        <w:rPr>
          <w:rFonts w:ascii="Helvetica" w:hAnsi="Helvetica" w:cs="Helvetica"/>
          <w:strike/>
          <w:color w:val="000000"/>
          <w:sz w:val="20"/>
        </w:rPr>
        <w:t xml:space="preserve"> required.</w:t>
      </w:r>
    </w:p>
    <w:p w14:paraId="0A169406" w14:textId="77777777" w:rsidR="009A0BEF" w:rsidRPr="009A0BEF" w:rsidRDefault="009A0BEF" w:rsidP="009A0BEF">
      <w:pPr>
        <w:tabs>
          <w:tab w:val="left" w:pos="900"/>
          <w:tab w:val="left" w:pos="1440"/>
          <w:tab w:val="left" w:pos="2160"/>
          <w:tab w:val="left" w:pos="2340"/>
          <w:tab w:val="left" w:pos="2700"/>
        </w:tabs>
        <w:ind w:right="15"/>
        <w:rPr>
          <w:rFonts w:ascii="Helvetica" w:hAnsi="Helvetica" w:cs="Helvetica"/>
          <w:strike/>
          <w:color w:val="000000"/>
          <w:sz w:val="20"/>
        </w:rPr>
      </w:pPr>
      <w:r w:rsidRPr="009A0BEF">
        <w:rPr>
          <w:rFonts w:ascii="Helvetica" w:hAnsi="Helvetica" w:cs="Helvetica"/>
          <w:strike/>
          <w:color w:val="000000"/>
          <w:sz w:val="20"/>
        </w:rPr>
        <w:t>Prerequisites: None</w:t>
      </w:r>
    </w:p>
    <w:p w14:paraId="1F39660D" w14:textId="4457CA5B" w:rsidR="009A0BEF" w:rsidRPr="009A0BEF" w:rsidRDefault="009A0BEF" w:rsidP="009A0BEF">
      <w:pPr>
        <w:tabs>
          <w:tab w:val="left" w:pos="900"/>
          <w:tab w:val="left" w:pos="1440"/>
          <w:tab w:val="left" w:pos="2160"/>
          <w:tab w:val="left" w:pos="2340"/>
          <w:tab w:val="left" w:pos="2700"/>
        </w:tabs>
        <w:ind w:right="15"/>
        <w:rPr>
          <w:rFonts w:ascii="Helvetica" w:hAnsi="Helvetica" w:cs="Helvetica"/>
          <w:color w:val="000000"/>
          <w:sz w:val="20"/>
          <w:u w:val="single"/>
        </w:rPr>
      </w:pPr>
      <w:r w:rsidRPr="009A0BEF">
        <w:rPr>
          <w:rFonts w:ascii="Helvetica" w:hAnsi="Helvetica" w:cs="Helvetica"/>
          <w:color w:val="000000"/>
          <w:sz w:val="20"/>
          <w:u w:val="single"/>
        </w:rPr>
        <w:lastRenderedPageBreak/>
        <w:t>ENSC111-1Earth and Environment This course introduces students to the theory and practice of environmental science and physical geography; provides an opportunity for students to meet faculty and peers from the Department of Geography, Earth, and Environmental Sciences; and builds a foundation for their academic careers. Students are exposed to a wide range of topics through seminars, invited talks from industry professionals, short assignments, and field trips.</w:t>
      </w:r>
    </w:p>
    <w:p w14:paraId="03DAE9A4" w14:textId="780CB937" w:rsidR="009A0BEF" w:rsidRDefault="009A0BEF" w:rsidP="009A0BEF">
      <w:pPr>
        <w:tabs>
          <w:tab w:val="left" w:pos="900"/>
          <w:tab w:val="left" w:pos="1440"/>
          <w:tab w:val="left" w:pos="2160"/>
          <w:tab w:val="left" w:pos="2340"/>
          <w:tab w:val="left" w:pos="2700"/>
        </w:tabs>
        <w:ind w:right="15"/>
        <w:rPr>
          <w:rFonts w:ascii="Helvetica" w:hAnsi="Helvetica" w:cs="Helvetica"/>
          <w:color w:val="000000"/>
          <w:sz w:val="20"/>
          <w:u w:val="single"/>
        </w:rPr>
      </w:pPr>
      <w:r w:rsidRPr="009A0BEF">
        <w:rPr>
          <w:rFonts w:ascii="Helvetica" w:hAnsi="Helvetica" w:cs="Helvetica"/>
          <w:color w:val="000000"/>
          <w:sz w:val="20"/>
          <w:u w:val="single"/>
        </w:rPr>
        <w:t>Prerequisites: None</w:t>
      </w:r>
    </w:p>
    <w:p w14:paraId="0EBC4C75" w14:textId="3894B114" w:rsidR="009A0BEF" w:rsidRPr="009A0BEF" w:rsidRDefault="009A0BEF" w:rsidP="009A0BEF">
      <w:pPr>
        <w:tabs>
          <w:tab w:val="left" w:pos="900"/>
          <w:tab w:val="left" w:pos="1440"/>
          <w:tab w:val="left" w:pos="2160"/>
          <w:tab w:val="left" w:pos="2340"/>
          <w:tab w:val="left" w:pos="2700"/>
        </w:tabs>
        <w:ind w:right="15"/>
        <w:rPr>
          <w:rFonts w:ascii="Helvetica" w:hAnsi="Helvetica" w:cs="Helvetica"/>
          <w:color w:val="000000"/>
          <w:sz w:val="20"/>
          <w:u w:val="single"/>
        </w:rPr>
      </w:pPr>
      <w:proofErr w:type="gramStart"/>
      <w:r w:rsidRPr="009A0BEF">
        <w:rPr>
          <w:rFonts w:ascii="Helvetica" w:hAnsi="Helvetica" w:cs="Helvetica"/>
          <w:color w:val="000000"/>
          <w:sz w:val="20"/>
          <w:u w:val="single"/>
        </w:rPr>
        <w:t>Precluded:GEOG</w:t>
      </w:r>
      <w:proofErr w:type="gramEnd"/>
      <w:r w:rsidRPr="009A0BEF">
        <w:rPr>
          <w:rFonts w:ascii="Helvetica" w:hAnsi="Helvetica" w:cs="Helvetica"/>
          <w:color w:val="000000"/>
          <w:sz w:val="20"/>
          <w:u w:val="single"/>
        </w:rPr>
        <w:t>111-1</w:t>
      </w:r>
    </w:p>
    <w:p w14:paraId="54DE7D67" w14:textId="0FA625F4" w:rsidR="00705438" w:rsidRDefault="00705438" w:rsidP="00AA05C3">
      <w:pPr>
        <w:tabs>
          <w:tab w:val="left" w:pos="900"/>
          <w:tab w:val="left" w:pos="1440"/>
          <w:tab w:val="left" w:pos="2160"/>
          <w:tab w:val="left" w:pos="2340"/>
          <w:tab w:val="left" w:pos="2700"/>
        </w:tabs>
        <w:ind w:right="15"/>
        <w:rPr>
          <w:rFonts w:ascii="Helvetica" w:hAnsi="Helvetica" w:cs="Helvetica"/>
          <w:b/>
          <w:sz w:val="20"/>
          <w:u w:val="single"/>
        </w:rPr>
      </w:pPr>
    </w:p>
    <w:p w14:paraId="5A34CD2C" w14:textId="5116152A"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53" w:name="_Hlk132971728"/>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B1309">
        <w:rPr>
          <w:rFonts w:ascii="Helvetica" w:hAnsi="Helvetica" w:cs="Helvetica"/>
          <w:b/>
          <w:sz w:val="20"/>
          <w:szCs w:val="20"/>
          <w:u w:val="single"/>
        </w:rPr>
        <w:t>46</w:t>
      </w:r>
      <w:bookmarkEnd w:id="53"/>
    </w:p>
    <w:p w14:paraId="36AFF7B6" w14:textId="29482DE9"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 xml:space="preserve">Change(s) to Course Requirements – </w:t>
      </w:r>
      <w:r w:rsidR="00EB1309" w:rsidRPr="00674056">
        <w:rPr>
          <w:rFonts w:ascii="Helvetica" w:hAnsi="Helvetica" w:cs="Times New Roman CYR"/>
          <w:bCs/>
          <w:sz w:val="20"/>
          <w:lang w:val="en-GB"/>
        </w:rPr>
        <w:t>Minor in GIS (Geographic Information Systems)</w:t>
      </w:r>
    </w:p>
    <w:p w14:paraId="0935020A"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17BEDC15" w14:textId="519BF473"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Times New Roman CYR"/>
          <w:bCs/>
          <w:sz w:val="20"/>
          <w:lang w:val="en-GB"/>
        </w:rPr>
        <w:t xml:space="preserve">That the change(s) to the course requirements for the Minor in GIS (Geographic Information Systems), on page 144 of the 2022/2023 undergraduate calendar, </w:t>
      </w:r>
      <w:proofErr w:type="gramStart"/>
      <w:r w:rsidR="00EB1309" w:rsidRPr="00674056">
        <w:rPr>
          <w:rFonts w:ascii="Helvetica" w:hAnsi="Helvetica" w:cs="Times New Roman CYR"/>
          <w:bCs/>
          <w:sz w:val="20"/>
          <w:lang w:val="en-GB"/>
        </w:rPr>
        <w:t>be approved</w:t>
      </w:r>
      <w:proofErr w:type="gramEnd"/>
      <w:r w:rsidR="00EB1309" w:rsidRPr="00674056">
        <w:rPr>
          <w:rFonts w:ascii="Helvetica" w:hAnsi="Helvetica" w:cs="Times New Roman CYR"/>
          <w:bCs/>
          <w:sz w:val="20"/>
          <w:lang w:val="en-GB"/>
        </w:rPr>
        <w:t xml:space="preserve"> as proposed.</w:t>
      </w:r>
      <w:r w:rsidR="00C81063">
        <w:rPr>
          <w:rFonts w:ascii="Helvetica" w:hAnsi="Helvetica" w:cs="Helvetica"/>
          <w:color w:val="000000"/>
          <w:sz w:val="20"/>
        </w:rPr>
        <w:tab/>
      </w:r>
    </w:p>
    <w:p w14:paraId="65A9FD0E" w14:textId="4EAFBAFA" w:rsidR="00705438" w:rsidRDefault="00C81063" w:rsidP="00EB1309">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683D7F9C" w14:textId="5A5E2053"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390A1206" w14:textId="77777777" w:rsidR="009A0BEF" w:rsidRPr="0065745B" w:rsidRDefault="009A0BEF" w:rsidP="009A0BEF">
      <w:pPr>
        <w:widowControl w:val="0"/>
        <w:tabs>
          <w:tab w:val="left" w:pos="360"/>
        </w:tabs>
        <w:autoSpaceDE w:val="0"/>
        <w:autoSpaceDN w:val="0"/>
        <w:adjustRightInd w:val="0"/>
        <w:ind w:left="360"/>
        <w:rPr>
          <w:rFonts w:ascii="Helvetica" w:hAnsi="Helvetica" w:cs="Helvetica"/>
        </w:rPr>
      </w:pPr>
      <w:r w:rsidRPr="0065745B">
        <w:rPr>
          <w:rFonts w:ascii="Helvetica" w:hAnsi="Helvetica" w:cs="Helvetica"/>
        </w:rPr>
        <w:t>CPSC 100-4</w:t>
      </w:r>
      <w:r>
        <w:rPr>
          <w:rFonts w:ascii="Helvetica" w:hAnsi="Helvetica" w:cs="Helvetica"/>
        </w:rPr>
        <w:tab/>
      </w:r>
      <w:r w:rsidRPr="0065745B">
        <w:rPr>
          <w:rFonts w:ascii="Helvetica" w:hAnsi="Helvetica" w:cs="Helvetica"/>
        </w:rPr>
        <w:t>Computer Programming I</w:t>
      </w:r>
    </w:p>
    <w:p w14:paraId="5262557B"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rPr>
      </w:pPr>
      <w:r w:rsidRPr="0065745B">
        <w:rPr>
          <w:rFonts w:ascii="Helvetica" w:hAnsi="Helvetica" w:cs="Helvetica"/>
        </w:rPr>
        <w:t>or CPSC 110-3</w:t>
      </w:r>
      <w:r>
        <w:rPr>
          <w:rFonts w:ascii="Helvetica" w:hAnsi="Helvetica" w:cs="Helvetica"/>
        </w:rPr>
        <w:tab/>
      </w:r>
      <w:r>
        <w:rPr>
          <w:rFonts w:ascii="Helvetica" w:hAnsi="Helvetica" w:cs="Helvetica"/>
        </w:rPr>
        <w:tab/>
      </w:r>
      <w:r w:rsidRPr="0065745B">
        <w:rPr>
          <w:rFonts w:ascii="Helvetica" w:hAnsi="Helvetica" w:cs="Helvetica"/>
        </w:rPr>
        <w:t>Introduction to Computer</w:t>
      </w:r>
    </w:p>
    <w:p w14:paraId="21763FB4" w14:textId="77777777" w:rsidR="009A0BEF" w:rsidRDefault="009A0BEF" w:rsidP="009A0BEF">
      <w:pPr>
        <w:widowControl w:val="0"/>
        <w:tabs>
          <w:tab w:val="left" w:pos="360"/>
        </w:tabs>
        <w:autoSpaceDE w:val="0"/>
        <w:autoSpaceDN w:val="0"/>
        <w:adjustRightInd w:val="0"/>
        <w:ind w:left="2520"/>
        <w:rPr>
          <w:rFonts w:ascii="Helvetica" w:hAnsi="Helvetica" w:cs="Helvetica"/>
        </w:rPr>
      </w:pPr>
      <w:r w:rsidRPr="0065745B">
        <w:rPr>
          <w:rFonts w:ascii="Helvetica" w:hAnsi="Helvetica" w:cs="Helvetica"/>
        </w:rPr>
        <w:t>Systems and Programming</w:t>
      </w:r>
    </w:p>
    <w:p w14:paraId="5076A512"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u w:val="single"/>
        </w:rPr>
      </w:pPr>
      <w:r>
        <w:rPr>
          <w:rFonts w:ascii="Helvetica" w:hAnsi="Helvetica" w:cs="Helvetica"/>
          <w:u w:val="single"/>
        </w:rPr>
        <w:t>o</w:t>
      </w:r>
      <w:r w:rsidRPr="0065745B">
        <w:rPr>
          <w:rFonts w:ascii="Helvetica" w:hAnsi="Helvetica" w:cs="Helvetica"/>
          <w:u w:val="single"/>
        </w:rPr>
        <w:t>r GEOG 250-3</w:t>
      </w:r>
      <w:r>
        <w:rPr>
          <w:rFonts w:ascii="Helvetica" w:hAnsi="Helvetica" w:cs="Helvetica"/>
          <w:u w:val="single"/>
        </w:rPr>
        <w:tab/>
      </w:r>
      <w:r w:rsidRPr="0065745B">
        <w:rPr>
          <w:rFonts w:ascii="Helvetica" w:hAnsi="Helvetica" w:cs="Helvetica"/>
          <w:u w:val="single"/>
        </w:rPr>
        <w:tab/>
        <w:t>Introduction to Geospatial Analysis</w:t>
      </w:r>
    </w:p>
    <w:p w14:paraId="72A784B8" w14:textId="77777777" w:rsidR="009A0BEF" w:rsidRPr="0065745B" w:rsidRDefault="009A0BEF" w:rsidP="009A0BEF">
      <w:pPr>
        <w:widowControl w:val="0"/>
        <w:tabs>
          <w:tab w:val="left" w:pos="360"/>
        </w:tabs>
        <w:autoSpaceDE w:val="0"/>
        <w:autoSpaceDN w:val="0"/>
        <w:adjustRightInd w:val="0"/>
        <w:ind w:left="360"/>
        <w:rPr>
          <w:rFonts w:ascii="Helvetica" w:hAnsi="Helvetica" w:cs="Helvetica"/>
        </w:rPr>
      </w:pPr>
      <w:r w:rsidRPr="0065745B">
        <w:rPr>
          <w:rFonts w:ascii="Helvetica" w:hAnsi="Helvetica" w:cs="Helvetica"/>
        </w:rPr>
        <w:t>GEOG 204-3</w:t>
      </w:r>
      <w:r>
        <w:rPr>
          <w:rFonts w:ascii="Helvetica" w:hAnsi="Helvetica" w:cs="Helvetica"/>
        </w:rPr>
        <w:tab/>
      </w:r>
      <w:r w:rsidRPr="0065745B">
        <w:rPr>
          <w:rFonts w:ascii="Helvetica" w:hAnsi="Helvetica" w:cs="Helvetica"/>
        </w:rPr>
        <w:t>Introduction to GIS</w:t>
      </w:r>
    </w:p>
    <w:p w14:paraId="1F9B773D" w14:textId="77777777" w:rsidR="009A0BEF" w:rsidRPr="0065745B" w:rsidRDefault="009A0BEF" w:rsidP="009A0BEF">
      <w:pPr>
        <w:widowControl w:val="0"/>
        <w:tabs>
          <w:tab w:val="left" w:pos="360"/>
        </w:tabs>
        <w:autoSpaceDE w:val="0"/>
        <w:autoSpaceDN w:val="0"/>
        <w:adjustRightInd w:val="0"/>
        <w:ind w:left="360"/>
        <w:rPr>
          <w:rFonts w:ascii="Helvetica" w:hAnsi="Helvetica" w:cs="Helvetica"/>
        </w:rPr>
      </w:pPr>
      <w:r w:rsidRPr="0065745B">
        <w:rPr>
          <w:rFonts w:ascii="Helvetica" w:hAnsi="Helvetica" w:cs="Helvetica"/>
        </w:rPr>
        <w:t>GEOG 205-3</w:t>
      </w:r>
      <w:r>
        <w:rPr>
          <w:rFonts w:ascii="Helvetica" w:hAnsi="Helvetica" w:cs="Helvetica"/>
        </w:rPr>
        <w:tab/>
      </w:r>
      <w:r w:rsidRPr="0065745B">
        <w:rPr>
          <w:rFonts w:ascii="Helvetica" w:hAnsi="Helvetica" w:cs="Helvetica"/>
        </w:rPr>
        <w:t>Cartography and Geomatics</w:t>
      </w:r>
    </w:p>
    <w:p w14:paraId="2A3A2452" w14:textId="77777777" w:rsidR="009A0BEF" w:rsidRPr="0065745B" w:rsidRDefault="009A0BEF" w:rsidP="009A0BEF">
      <w:pPr>
        <w:widowControl w:val="0"/>
        <w:tabs>
          <w:tab w:val="left" w:pos="360"/>
        </w:tabs>
        <w:autoSpaceDE w:val="0"/>
        <w:autoSpaceDN w:val="0"/>
        <w:adjustRightInd w:val="0"/>
        <w:ind w:left="360"/>
        <w:rPr>
          <w:rFonts w:ascii="Helvetica" w:hAnsi="Helvetica" w:cs="Helvetica"/>
        </w:rPr>
      </w:pPr>
      <w:r w:rsidRPr="0065745B">
        <w:rPr>
          <w:rFonts w:ascii="Helvetica" w:hAnsi="Helvetica" w:cs="Helvetica"/>
        </w:rPr>
        <w:t>GEOG 300-3</w:t>
      </w:r>
      <w:r>
        <w:rPr>
          <w:rFonts w:ascii="Helvetica" w:hAnsi="Helvetica" w:cs="Helvetica"/>
        </w:rPr>
        <w:tab/>
      </w:r>
      <w:r w:rsidRPr="0065745B">
        <w:rPr>
          <w:rFonts w:ascii="Helvetica" w:hAnsi="Helvetica" w:cs="Helvetica"/>
        </w:rPr>
        <w:t>Intermediate GIS</w:t>
      </w:r>
    </w:p>
    <w:p w14:paraId="13902A5E" w14:textId="77777777" w:rsidR="009A0BEF" w:rsidRPr="0065745B" w:rsidRDefault="009A0BEF" w:rsidP="009A0BEF">
      <w:pPr>
        <w:widowControl w:val="0"/>
        <w:tabs>
          <w:tab w:val="left" w:pos="360"/>
        </w:tabs>
        <w:autoSpaceDE w:val="0"/>
        <w:autoSpaceDN w:val="0"/>
        <w:adjustRightInd w:val="0"/>
        <w:ind w:left="360"/>
        <w:rPr>
          <w:rFonts w:ascii="Helvetica" w:hAnsi="Helvetica" w:cs="Helvetica"/>
        </w:rPr>
      </w:pPr>
      <w:r w:rsidRPr="0065745B">
        <w:rPr>
          <w:rFonts w:ascii="Helvetica" w:hAnsi="Helvetica" w:cs="Helvetica"/>
        </w:rPr>
        <w:t>GEOG 357-3</w:t>
      </w:r>
      <w:r>
        <w:rPr>
          <w:rFonts w:ascii="Helvetica" w:hAnsi="Helvetica" w:cs="Helvetica"/>
        </w:rPr>
        <w:tab/>
      </w:r>
      <w:r w:rsidRPr="0065745B">
        <w:rPr>
          <w:rFonts w:ascii="Helvetica" w:hAnsi="Helvetica" w:cs="Helvetica"/>
        </w:rPr>
        <w:t>Introduction to Remote Sensing</w:t>
      </w:r>
    </w:p>
    <w:p w14:paraId="1CB6240E" w14:textId="77777777" w:rsidR="009A0BEF" w:rsidRDefault="009A0BEF" w:rsidP="009A0BEF">
      <w:pPr>
        <w:widowControl w:val="0"/>
        <w:tabs>
          <w:tab w:val="left" w:pos="360"/>
        </w:tabs>
        <w:autoSpaceDE w:val="0"/>
        <w:autoSpaceDN w:val="0"/>
        <w:adjustRightInd w:val="0"/>
        <w:ind w:left="360"/>
        <w:rPr>
          <w:rFonts w:ascii="Helvetica" w:hAnsi="Helvetica" w:cs="Helvetica"/>
        </w:rPr>
      </w:pPr>
    </w:p>
    <w:p w14:paraId="1291E0A4" w14:textId="77777777" w:rsidR="009A0BEF" w:rsidRPr="0065745B" w:rsidRDefault="009A0BEF" w:rsidP="009A0BEF">
      <w:pPr>
        <w:widowControl w:val="0"/>
        <w:tabs>
          <w:tab w:val="left" w:pos="360"/>
        </w:tabs>
        <w:autoSpaceDE w:val="0"/>
        <w:autoSpaceDN w:val="0"/>
        <w:adjustRightInd w:val="0"/>
        <w:ind w:left="360"/>
        <w:rPr>
          <w:rFonts w:ascii="Helvetica" w:hAnsi="Helvetica" w:cs="Helvetica"/>
        </w:rPr>
      </w:pPr>
      <w:r w:rsidRPr="0065745B">
        <w:rPr>
          <w:rFonts w:ascii="Helvetica" w:hAnsi="Helvetica" w:cs="Helvetica"/>
        </w:rPr>
        <w:t>Two courses from the following list:</w:t>
      </w:r>
    </w:p>
    <w:p w14:paraId="0163A5DC"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rPr>
      </w:pPr>
      <w:r w:rsidRPr="0065745B">
        <w:rPr>
          <w:rFonts w:ascii="Helvetica" w:hAnsi="Helvetica" w:cs="Helvetica"/>
        </w:rPr>
        <w:t>CPSC 324-3</w:t>
      </w:r>
      <w:r>
        <w:rPr>
          <w:rFonts w:ascii="Helvetica" w:hAnsi="Helvetica" w:cs="Helvetica"/>
        </w:rPr>
        <w:tab/>
      </w:r>
      <w:r w:rsidRPr="0065745B">
        <w:rPr>
          <w:rFonts w:ascii="Helvetica" w:hAnsi="Helvetica" w:cs="Helvetica"/>
        </w:rPr>
        <w:t>Introduction to Database Systems</w:t>
      </w:r>
    </w:p>
    <w:p w14:paraId="66DE97D3"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rPr>
      </w:pPr>
      <w:r w:rsidRPr="0065745B">
        <w:rPr>
          <w:rFonts w:ascii="Helvetica" w:hAnsi="Helvetica" w:cs="Helvetica"/>
        </w:rPr>
        <w:t>CPSC 344-3</w:t>
      </w:r>
      <w:r>
        <w:rPr>
          <w:rFonts w:ascii="Helvetica" w:hAnsi="Helvetica" w:cs="Helvetica"/>
        </w:rPr>
        <w:tab/>
      </w:r>
      <w:r w:rsidRPr="0065745B">
        <w:rPr>
          <w:rFonts w:ascii="Helvetica" w:hAnsi="Helvetica" w:cs="Helvetica"/>
        </w:rPr>
        <w:t>Data Communications and</w:t>
      </w:r>
    </w:p>
    <w:p w14:paraId="04736E9F" w14:textId="77777777" w:rsidR="009A0BEF" w:rsidRPr="0065745B" w:rsidRDefault="009A0BEF" w:rsidP="009A0BEF">
      <w:pPr>
        <w:widowControl w:val="0"/>
        <w:tabs>
          <w:tab w:val="left" w:pos="360"/>
        </w:tabs>
        <w:autoSpaceDE w:val="0"/>
        <w:autoSpaceDN w:val="0"/>
        <w:adjustRightInd w:val="0"/>
        <w:ind w:left="2160"/>
        <w:rPr>
          <w:rFonts w:ascii="Helvetica" w:hAnsi="Helvetica" w:cs="Helvetica"/>
        </w:rPr>
      </w:pPr>
      <w:r w:rsidRPr="0065745B">
        <w:rPr>
          <w:rFonts w:ascii="Helvetica" w:hAnsi="Helvetica" w:cs="Helvetica"/>
        </w:rPr>
        <w:t>Networking</w:t>
      </w:r>
    </w:p>
    <w:p w14:paraId="5B677718"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rPr>
      </w:pPr>
      <w:r>
        <w:rPr>
          <w:rFonts w:ascii="Helvetica" w:hAnsi="Helvetica" w:cs="Helvetica"/>
        </w:rPr>
        <w:tab/>
      </w:r>
      <w:r w:rsidRPr="0065745B">
        <w:rPr>
          <w:rFonts w:ascii="Helvetica" w:hAnsi="Helvetica" w:cs="Helvetica"/>
        </w:rPr>
        <w:t>or COMM 353-3 Business Data Communications and</w:t>
      </w:r>
    </w:p>
    <w:p w14:paraId="2B50A970" w14:textId="77777777" w:rsidR="009A0BEF" w:rsidRPr="0065745B" w:rsidRDefault="009A0BEF" w:rsidP="009A0BEF">
      <w:pPr>
        <w:widowControl w:val="0"/>
        <w:tabs>
          <w:tab w:val="left" w:pos="360"/>
        </w:tabs>
        <w:autoSpaceDE w:val="0"/>
        <w:autoSpaceDN w:val="0"/>
        <w:adjustRightInd w:val="0"/>
        <w:ind w:left="2160"/>
        <w:rPr>
          <w:rFonts w:ascii="Helvetica" w:hAnsi="Helvetica" w:cs="Helvetica"/>
        </w:rPr>
      </w:pPr>
      <w:r w:rsidRPr="0065745B">
        <w:rPr>
          <w:rFonts w:ascii="Helvetica" w:hAnsi="Helvetica" w:cs="Helvetica"/>
        </w:rPr>
        <w:t>Networking</w:t>
      </w:r>
    </w:p>
    <w:p w14:paraId="5080FFBC"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rPr>
      </w:pPr>
      <w:r>
        <w:rPr>
          <w:rFonts w:ascii="Helvetica" w:hAnsi="Helvetica" w:cs="Helvetica"/>
        </w:rPr>
        <w:tab/>
      </w:r>
      <w:r w:rsidRPr="0065745B">
        <w:rPr>
          <w:rFonts w:ascii="Helvetica" w:hAnsi="Helvetica" w:cs="Helvetica"/>
        </w:rPr>
        <w:t>or CPSC 444-3 Computer Networks</w:t>
      </w:r>
    </w:p>
    <w:p w14:paraId="7FDFA529"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rPr>
      </w:pPr>
      <w:r w:rsidRPr="0065745B">
        <w:rPr>
          <w:rFonts w:ascii="Helvetica" w:hAnsi="Helvetica" w:cs="Helvetica"/>
        </w:rPr>
        <w:t>ENPL 303-3</w:t>
      </w:r>
      <w:r>
        <w:rPr>
          <w:rFonts w:ascii="Helvetica" w:hAnsi="Helvetica" w:cs="Helvetica"/>
        </w:rPr>
        <w:tab/>
      </w:r>
      <w:r w:rsidRPr="0065745B">
        <w:rPr>
          <w:rFonts w:ascii="Helvetica" w:hAnsi="Helvetica" w:cs="Helvetica"/>
        </w:rPr>
        <w:t>Spatial Planning with Geographical</w:t>
      </w:r>
    </w:p>
    <w:p w14:paraId="41D01C3E" w14:textId="77777777" w:rsidR="009A0BEF" w:rsidRPr="0065745B" w:rsidRDefault="009A0BEF" w:rsidP="009A0BEF">
      <w:pPr>
        <w:widowControl w:val="0"/>
        <w:tabs>
          <w:tab w:val="left" w:pos="360"/>
        </w:tabs>
        <w:autoSpaceDE w:val="0"/>
        <w:autoSpaceDN w:val="0"/>
        <w:adjustRightInd w:val="0"/>
        <w:ind w:left="2160"/>
        <w:rPr>
          <w:rFonts w:ascii="Helvetica" w:hAnsi="Helvetica" w:cs="Helvetica"/>
        </w:rPr>
      </w:pPr>
      <w:r w:rsidRPr="0065745B">
        <w:rPr>
          <w:rFonts w:ascii="Helvetica" w:hAnsi="Helvetica" w:cs="Helvetica"/>
        </w:rPr>
        <w:t>Information Systems (GIS)</w:t>
      </w:r>
    </w:p>
    <w:p w14:paraId="67D84439"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rPr>
      </w:pPr>
      <w:r w:rsidRPr="0065745B">
        <w:rPr>
          <w:rFonts w:ascii="Helvetica" w:hAnsi="Helvetica" w:cs="Helvetica"/>
        </w:rPr>
        <w:t>GEOG 413-3</w:t>
      </w:r>
      <w:r>
        <w:rPr>
          <w:rFonts w:ascii="Helvetica" w:hAnsi="Helvetica" w:cs="Helvetica"/>
        </w:rPr>
        <w:tab/>
      </w:r>
      <w:r w:rsidRPr="0065745B">
        <w:rPr>
          <w:rFonts w:ascii="Helvetica" w:hAnsi="Helvetica" w:cs="Helvetica"/>
        </w:rPr>
        <w:t>Advanced GIS</w:t>
      </w:r>
    </w:p>
    <w:p w14:paraId="6EBE2668" w14:textId="77777777" w:rsidR="009A0BEF" w:rsidRPr="0065745B" w:rsidRDefault="009A0BEF" w:rsidP="009A0BEF">
      <w:pPr>
        <w:widowControl w:val="0"/>
        <w:tabs>
          <w:tab w:val="left" w:pos="360"/>
        </w:tabs>
        <w:autoSpaceDE w:val="0"/>
        <w:autoSpaceDN w:val="0"/>
        <w:adjustRightInd w:val="0"/>
        <w:ind w:left="720"/>
        <w:rPr>
          <w:rFonts w:ascii="Helvetica" w:hAnsi="Helvetica" w:cs="Helvetica"/>
        </w:rPr>
      </w:pPr>
      <w:r w:rsidRPr="0065745B">
        <w:rPr>
          <w:rFonts w:ascii="Helvetica" w:hAnsi="Helvetica" w:cs="Helvetica"/>
        </w:rPr>
        <w:t>GEOG 450-3</w:t>
      </w:r>
      <w:r>
        <w:rPr>
          <w:rFonts w:ascii="Helvetica" w:hAnsi="Helvetica" w:cs="Helvetica"/>
        </w:rPr>
        <w:tab/>
      </w:r>
      <w:r w:rsidRPr="0065745B">
        <w:rPr>
          <w:rFonts w:ascii="Helvetica" w:hAnsi="Helvetica" w:cs="Helvetica"/>
        </w:rPr>
        <w:t>Advanced Geospatial Analysis</w:t>
      </w:r>
    </w:p>
    <w:p w14:paraId="0FD44C9C" w14:textId="77777777" w:rsidR="009A0BEF" w:rsidRDefault="009A0BEF" w:rsidP="009A0BEF">
      <w:pPr>
        <w:widowControl w:val="0"/>
        <w:tabs>
          <w:tab w:val="left" w:pos="360"/>
        </w:tabs>
        <w:autoSpaceDE w:val="0"/>
        <w:autoSpaceDN w:val="0"/>
        <w:adjustRightInd w:val="0"/>
        <w:ind w:left="720"/>
        <w:rPr>
          <w:rFonts w:ascii="Helvetica" w:hAnsi="Helvetica" w:cs="Helvetica"/>
        </w:rPr>
      </w:pPr>
      <w:r w:rsidRPr="0065745B">
        <w:rPr>
          <w:rFonts w:ascii="Helvetica" w:hAnsi="Helvetica" w:cs="Helvetica"/>
        </w:rPr>
        <w:t>GEOG 457-3</w:t>
      </w:r>
      <w:r>
        <w:rPr>
          <w:rFonts w:ascii="Helvetica" w:hAnsi="Helvetica" w:cs="Helvetica"/>
        </w:rPr>
        <w:tab/>
      </w:r>
      <w:r w:rsidRPr="0065745B">
        <w:rPr>
          <w:rFonts w:ascii="Helvetica" w:hAnsi="Helvetica" w:cs="Helvetica"/>
        </w:rPr>
        <w:t>Advanced Remote Sensing</w:t>
      </w:r>
    </w:p>
    <w:p w14:paraId="6812EC8F" w14:textId="77777777"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p>
    <w:p w14:paraId="46A4FAF0" w14:textId="423B952A" w:rsidR="00162860" w:rsidRDefault="00162860" w:rsidP="00EB1309">
      <w:pPr>
        <w:tabs>
          <w:tab w:val="left" w:pos="900"/>
          <w:tab w:val="left" w:pos="1440"/>
          <w:tab w:val="left" w:pos="2160"/>
          <w:tab w:val="left" w:pos="2340"/>
          <w:tab w:val="left" w:pos="2700"/>
        </w:tabs>
        <w:ind w:left="900" w:right="15"/>
        <w:rPr>
          <w:rFonts w:ascii="Helvetica" w:hAnsi="Helvetica" w:cs="Helvetica"/>
          <w:color w:val="000000"/>
          <w:sz w:val="20"/>
        </w:rPr>
      </w:pPr>
    </w:p>
    <w:p w14:paraId="725A3298" w14:textId="6EF2555E" w:rsidR="00162860" w:rsidRDefault="00162860" w:rsidP="00162860">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54" w:name="_Hlk132971765"/>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Pr>
          <w:rFonts w:ascii="Helvetica" w:hAnsi="Helvetica" w:cs="Helvetica"/>
          <w:b/>
          <w:sz w:val="20"/>
          <w:szCs w:val="20"/>
          <w:u w:val="single"/>
        </w:rPr>
        <w:t>48</w:t>
      </w:r>
      <w:bookmarkEnd w:id="54"/>
    </w:p>
    <w:p w14:paraId="0953ED3B" w14:textId="5736DE13" w:rsidR="00162860" w:rsidRDefault="00162860" w:rsidP="00162860">
      <w:pPr>
        <w:tabs>
          <w:tab w:val="left" w:pos="900"/>
          <w:tab w:val="left" w:pos="1440"/>
          <w:tab w:val="left" w:pos="2160"/>
          <w:tab w:val="left" w:pos="2340"/>
          <w:tab w:val="left" w:pos="2700"/>
        </w:tabs>
        <w:ind w:left="900" w:right="15" w:hanging="900"/>
        <w:rPr>
          <w:rFonts w:ascii="Helvetica" w:hAnsi="Helvetica" w:cs="Helvetica"/>
          <w:i/>
          <w:iCs/>
          <w:sz w:val="16"/>
          <w:szCs w:val="16"/>
        </w:rPr>
      </w:pPr>
      <w:r>
        <w:rPr>
          <w:rFonts w:ascii="Helvetica" w:hAnsi="Helvetica" w:cs="Helvetica"/>
          <w:b/>
          <w:bCs/>
          <w:sz w:val="20"/>
        </w:rPr>
        <w:tab/>
      </w:r>
      <w:r w:rsidRPr="00674056">
        <w:rPr>
          <w:rFonts w:ascii="Helvetica" w:hAnsi="Helvetica" w:cs="Helvetica"/>
          <w:b/>
          <w:bCs/>
          <w:color w:val="000000"/>
          <w:sz w:val="20"/>
        </w:rPr>
        <w:t xml:space="preserve">Change(s) to Course Description – </w:t>
      </w:r>
      <w:r w:rsidRPr="00674056">
        <w:rPr>
          <w:rFonts w:ascii="Helvetica" w:hAnsi="Helvetica" w:cs="Times New Roman CYR"/>
          <w:bCs/>
          <w:sz w:val="20"/>
          <w:lang w:val="en-GB"/>
        </w:rPr>
        <w:t>Minor in Outdoor Recreation and Tourism Management</w:t>
      </w:r>
      <w:r>
        <w:rPr>
          <w:rFonts w:ascii="Helvetica" w:hAnsi="Helvetica" w:cs="Helvetica"/>
          <w:i/>
          <w:iCs/>
          <w:sz w:val="16"/>
          <w:szCs w:val="16"/>
        </w:rPr>
        <w:tab/>
      </w:r>
    </w:p>
    <w:p w14:paraId="40C17105" w14:textId="77777777" w:rsidR="0014090F" w:rsidRDefault="00162860" w:rsidP="00162860">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73C0AC26" w14:textId="72317F1D" w:rsidR="00162860" w:rsidRDefault="0014090F" w:rsidP="0014090F">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162860" w:rsidRPr="00674056">
        <w:rPr>
          <w:rFonts w:ascii="Helvetica" w:hAnsi="Helvetica" w:cs="Times New Roman CYR"/>
          <w:bCs/>
          <w:sz w:val="20"/>
          <w:lang w:val="en-GB"/>
        </w:rPr>
        <w:t>That the correction to the description for Minor in Outdoor Recreation and Tourism Management in the 2022/23</w:t>
      </w:r>
      <w:r>
        <w:rPr>
          <w:rFonts w:ascii="Helvetica" w:hAnsi="Helvetica" w:cs="Times New Roman CYR"/>
          <w:bCs/>
          <w:sz w:val="20"/>
          <w:lang w:val="en-GB"/>
        </w:rPr>
        <w:t xml:space="preserve"> </w:t>
      </w:r>
      <w:r w:rsidR="00162860" w:rsidRPr="00674056">
        <w:rPr>
          <w:rFonts w:ascii="Helvetica" w:hAnsi="Helvetica" w:cs="Times New Roman CYR"/>
          <w:bCs/>
          <w:sz w:val="20"/>
          <w:lang w:val="en-GB"/>
        </w:rPr>
        <w:t xml:space="preserve">undergraduate calendar, on page 165 of the PDF version, </w:t>
      </w:r>
      <w:proofErr w:type="gramStart"/>
      <w:r w:rsidR="00162860" w:rsidRPr="00674056">
        <w:rPr>
          <w:rFonts w:ascii="Helvetica" w:hAnsi="Helvetica" w:cs="Times New Roman CYR"/>
          <w:bCs/>
          <w:sz w:val="20"/>
          <w:lang w:val="en-GB"/>
        </w:rPr>
        <w:t>be approved</w:t>
      </w:r>
      <w:proofErr w:type="gramEnd"/>
      <w:r w:rsidR="00162860" w:rsidRPr="00674056">
        <w:rPr>
          <w:rFonts w:ascii="Helvetica" w:hAnsi="Helvetica" w:cs="Times New Roman CYR"/>
          <w:bCs/>
          <w:sz w:val="20"/>
          <w:lang w:val="en-GB"/>
        </w:rPr>
        <w:t xml:space="preserve"> as proposed.</w:t>
      </w:r>
      <w:r w:rsidR="00162860">
        <w:rPr>
          <w:rFonts w:ascii="Helvetica" w:hAnsi="Helvetica" w:cs="Helvetica"/>
          <w:color w:val="000000"/>
          <w:sz w:val="20"/>
        </w:rPr>
        <w:tab/>
      </w:r>
    </w:p>
    <w:p w14:paraId="41992517" w14:textId="77777777" w:rsidR="00162860" w:rsidRDefault="00162860" w:rsidP="00162860">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0A4312F6" w14:textId="57622F12"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6C2496F6" w14:textId="77777777" w:rsidR="009A0BEF" w:rsidRPr="00A169E6" w:rsidRDefault="009A0BEF" w:rsidP="009A0BEF">
      <w:pPr>
        <w:widowControl w:val="0"/>
        <w:autoSpaceDE w:val="0"/>
        <w:autoSpaceDN w:val="0"/>
        <w:adjustRightInd w:val="0"/>
        <w:ind w:right="1260"/>
        <w:rPr>
          <w:rFonts w:ascii="Helvetica" w:hAnsi="Helvetica"/>
          <w:b/>
          <w:bCs/>
        </w:rPr>
      </w:pPr>
      <w:r w:rsidRPr="00A169E6">
        <w:rPr>
          <w:rFonts w:ascii="Helvetica" w:hAnsi="Helvetica"/>
          <w:b/>
          <w:bCs/>
        </w:rPr>
        <w:t>Minor in Outdoor Recreation</w:t>
      </w:r>
      <w:r>
        <w:rPr>
          <w:rFonts w:ascii="Helvetica" w:hAnsi="Helvetica"/>
          <w:b/>
          <w:bCs/>
        </w:rPr>
        <w:t xml:space="preserve"> </w:t>
      </w:r>
      <w:r w:rsidRPr="00A169E6">
        <w:rPr>
          <w:rFonts w:ascii="Helvetica" w:hAnsi="Helvetica"/>
          <w:b/>
          <w:bCs/>
        </w:rPr>
        <w:t>and Tourism Management</w:t>
      </w:r>
    </w:p>
    <w:p w14:paraId="52C04431"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The minor in Outdoor Recreation and Tourism Management</w:t>
      </w:r>
    </w:p>
    <w:p w14:paraId="3504EA23"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 xml:space="preserve">is designed to afford students an opportunity to </w:t>
      </w:r>
      <w:proofErr w:type="gramStart"/>
      <w:r w:rsidRPr="00A169E6">
        <w:rPr>
          <w:rFonts w:ascii="Helvetica" w:hAnsi="Helvetica"/>
        </w:rPr>
        <w:t>gain</w:t>
      </w:r>
      <w:proofErr w:type="gramEnd"/>
    </w:p>
    <w:p w14:paraId="18970E7E"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foundational knowledge in tourism and recreation while</w:t>
      </w:r>
    </w:p>
    <w:p w14:paraId="7613C014"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pursuing another major. The minor requires students to</w:t>
      </w:r>
    </w:p>
    <w:p w14:paraId="6EBCA3F7"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 xml:space="preserve">take a total of 18 credit hours. The minor has three </w:t>
      </w:r>
      <w:proofErr w:type="gramStart"/>
      <w:r w:rsidRPr="00A169E6">
        <w:rPr>
          <w:rFonts w:ascii="Helvetica" w:hAnsi="Helvetica"/>
        </w:rPr>
        <w:t>required</w:t>
      </w:r>
      <w:proofErr w:type="gramEnd"/>
    </w:p>
    <w:p w14:paraId="55EB3FBA"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courses basic to the field of Outdoor Recreation and</w:t>
      </w:r>
    </w:p>
    <w:p w14:paraId="3CF8AC4B"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 xml:space="preserve">Tourism Management (9 credit hours) and a set of </w:t>
      </w:r>
      <w:proofErr w:type="gramStart"/>
      <w:r w:rsidRPr="00A169E6">
        <w:rPr>
          <w:rFonts w:ascii="Helvetica" w:hAnsi="Helvetica"/>
        </w:rPr>
        <w:t>elective</w:t>
      </w:r>
      <w:proofErr w:type="gramEnd"/>
    </w:p>
    <w:p w14:paraId="2AF69E67"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lastRenderedPageBreak/>
        <w:t>courses (minimum of 9 credit hours). A maximum of two</w:t>
      </w:r>
    </w:p>
    <w:p w14:paraId="52279123"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 xml:space="preserve">courses (6 credit hours) used to fulfill program </w:t>
      </w:r>
      <w:proofErr w:type="gramStart"/>
      <w:r w:rsidRPr="00A169E6">
        <w:rPr>
          <w:rFonts w:ascii="Helvetica" w:hAnsi="Helvetica"/>
        </w:rPr>
        <w:t>requirements</w:t>
      </w:r>
      <w:proofErr w:type="gramEnd"/>
    </w:p>
    <w:p w14:paraId="52F7BCA3"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for a major (or another minor) may also be used to fulfill</w:t>
      </w:r>
    </w:p>
    <w:p w14:paraId="050C99A7"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requirements for this minor.</w:t>
      </w:r>
    </w:p>
    <w:p w14:paraId="4F6F4660" w14:textId="77777777" w:rsidR="009A0BEF" w:rsidRDefault="009A0BEF" w:rsidP="009A0BEF">
      <w:pPr>
        <w:widowControl w:val="0"/>
        <w:autoSpaceDE w:val="0"/>
        <w:autoSpaceDN w:val="0"/>
        <w:adjustRightInd w:val="0"/>
        <w:ind w:right="1260"/>
        <w:rPr>
          <w:rFonts w:ascii="Helvetica" w:hAnsi="Helvetica"/>
        </w:rPr>
      </w:pPr>
    </w:p>
    <w:p w14:paraId="7AEBBF3E"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Required Courses</w:t>
      </w:r>
    </w:p>
    <w:p w14:paraId="41149CB8"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ORTM 100-3 Foundations of Outdoor Recreation and</w:t>
      </w:r>
      <w:r>
        <w:rPr>
          <w:rFonts w:ascii="Helvetica" w:hAnsi="Helvetica"/>
        </w:rPr>
        <w:t xml:space="preserve"> </w:t>
      </w:r>
      <w:r w:rsidRPr="00A169E6">
        <w:rPr>
          <w:rFonts w:ascii="Helvetica" w:hAnsi="Helvetica"/>
        </w:rPr>
        <w:t>Tourism</w:t>
      </w:r>
    </w:p>
    <w:p w14:paraId="4ECD0799" w14:textId="77777777" w:rsidR="009A0BEF" w:rsidRDefault="009A0BEF" w:rsidP="009A0BEF">
      <w:pPr>
        <w:widowControl w:val="0"/>
        <w:autoSpaceDE w:val="0"/>
        <w:autoSpaceDN w:val="0"/>
        <w:adjustRightInd w:val="0"/>
        <w:ind w:right="1260"/>
        <w:rPr>
          <w:rFonts w:ascii="Helvetica" w:hAnsi="Helvetica"/>
          <w:u w:val="single"/>
        </w:rPr>
      </w:pPr>
      <w:r w:rsidRPr="0003020F">
        <w:rPr>
          <w:rFonts w:ascii="Helvetica" w:hAnsi="Helvetica"/>
          <w:u w:val="single"/>
        </w:rPr>
        <w:t>ORTM 300-3 Recreation and Tourism Impacts</w:t>
      </w:r>
    </w:p>
    <w:p w14:paraId="2AA960BC" w14:textId="77777777" w:rsidR="009A0BEF" w:rsidRDefault="009A0BEF" w:rsidP="009A0BEF">
      <w:pPr>
        <w:widowControl w:val="0"/>
        <w:autoSpaceDE w:val="0"/>
        <w:autoSpaceDN w:val="0"/>
        <w:adjustRightInd w:val="0"/>
        <w:ind w:right="1260"/>
        <w:rPr>
          <w:rFonts w:ascii="Helvetica" w:hAnsi="Helvetica"/>
        </w:rPr>
      </w:pPr>
    </w:p>
    <w:p w14:paraId="3EF0D235"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One of the following:</w:t>
      </w:r>
    </w:p>
    <w:p w14:paraId="37BD00CA" w14:textId="77777777" w:rsidR="009A0BEF" w:rsidRPr="00A169E6"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200-3 Sustainable Recreation and Tourism</w:t>
      </w:r>
    </w:p>
    <w:p w14:paraId="68D40E70" w14:textId="77777777" w:rsidR="009A0BEF" w:rsidRPr="00A169E6"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202-3 Ecotourism and Adventure Tourism</w:t>
      </w:r>
    </w:p>
    <w:p w14:paraId="2A3ABC59" w14:textId="77777777" w:rsidR="009A0BEF" w:rsidRPr="00A169E6"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205-3 Outdoor Skills and Leadership</w:t>
      </w:r>
    </w:p>
    <w:p w14:paraId="2A587E1F" w14:textId="77777777" w:rsidR="009A0BEF"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206-3 Recreation and Leisure Programming</w:t>
      </w:r>
    </w:p>
    <w:p w14:paraId="1FEB324C" w14:textId="77777777" w:rsidR="009A0BEF" w:rsidRPr="003025E1" w:rsidRDefault="009A0BEF" w:rsidP="009A0BEF">
      <w:pPr>
        <w:widowControl w:val="0"/>
        <w:autoSpaceDE w:val="0"/>
        <w:autoSpaceDN w:val="0"/>
        <w:adjustRightInd w:val="0"/>
        <w:ind w:right="1260" w:firstLine="720"/>
        <w:rPr>
          <w:rFonts w:ascii="Helvetica" w:hAnsi="Helvetica"/>
          <w:strike/>
        </w:rPr>
      </w:pPr>
      <w:r w:rsidRPr="0003020F">
        <w:rPr>
          <w:rFonts w:ascii="Helvetica" w:hAnsi="Helvetica"/>
          <w:strike/>
        </w:rPr>
        <w:t>ORTM 300-3 Recreation and Tourism Impacts</w:t>
      </w:r>
    </w:p>
    <w:p w14:paraId="1CF54895" w14:textId="77777777" w:rsidR="009A0BEF" w:rsidRDefault="009A0BEF" w:rsidP="009A0BEF">
      <w:pPr>
        <w:widowControl w:val="0"/>
        <w:autoSpaceDE w:val="0"/>
        <w:autoSpaceDN w:val="0"/>
        <w:adjustRightInd w:val="0"/>
        <w:ind w:right="1260"/>
        <w:rPr>
          <w:rFonts w:ascii="Helvetica" w:hAnsi="Helvetica"/>
        </w:rPr>
      </w:pPr>
    </w:p>
    <w:p w14:paraId="08EE2DBC"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Elective Courses</w:t>
      </w:r>
    </w:p>
    <w:p w14:paraId="345D4237"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Nine credit hours from the following list with a minimum of</w:t>
      </w:r>
    </w:p>
    <w:p w14:paraId="78C2054E" w14:textId="77777777" w:rsidR="009A0BEF" w:rsidRPr="00A169E6" w:rsidRDefault="009A0BEF" w:rsidP="009A0BEF">
      <w:pPr>
        <w:widowControl w:val="0"/>
        <w:autoSpaceDE w:val="0"/>
        <w:autoSpaceDN w:val="0"/>
        <w:adjustRightInd w:val="0"/>
        <w:ind w:right="1260"/>
        <w:rPr>
          <w:rFonts w:ascii="Helvetica" w:hAnsi="Helvetica"/>
        </w:rPr>
      </w:pPr>
      <w:r w:rsidRPr="00A169E6">
        <w:rPr>
          <w:rFonts w:ascii="Helvetica" w:hAnsi="Helvetica"/>
        </w:rPr>
        <w:t>6 credit hours at the 400 level:</w:t>
      </w:r>
    </w:p>
    <w:p w14:paraId="46526C8F" w14:textId="77777777" w:rsidR="009A0BEF" w:rsidRPr="00A169E6"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305-3 Protected Area Planning and</w:t>
      </w:r>
      <w:r>
        <w:rPr>
          <w:rFonts w:ascii="Helvetica" w:hAnsi="Helvetica"/>
        </w:rPr>
        <w:t xml:space="preserve"> </w:t>
      </w:r>
      <w:r w:rsidRPr="00A169E6">
        <w:rPr>
          <w:rFonts w:ascii="Helvetica" w:hAnsi="Helvetica"/>
        </w:rPr>
        <w:t>Management</w:t>
      </w:r>
    </w:p>
    <w:p w14:paraId="631B8117" w14:textId="77777777" w:rsidR="009A0BEF" w:rsidRPr="00A169E6"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307-3 Land Relations and Communities in</w:t>
      </w:r>
      <w:r>
        <w:rPr>
          <w:rFonts w:ascii="Helvetica" w:hAnsi="Helvetica"/>
        </w:rPr>
        <w:t xml:space="preserve"> </w:t>
      </w:r>
      <w:r w:rsidRPr="00A169E6">
        <w:rPr>
          <w:rFonts w:ascii="Helvetica" w:hAnsi="Helvetica"/>
        </w:rPr>
        <w:t>Tourism and Recreation</w:t>
      </w:r>
    </w:p>
    <w:p w14:paraId="313432B6" w14:textId="77777777" w:rsidR="009A0BEF" w:rsidRPr="00A169E6"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332-3 Outdoor, Environmental, and</w:t>
      </w:r>
      <w:r>
        <w:rPr>
          <w:rFonts w:ascii="Helvetica" w:hAnsi="Helvetica"/>
        </w:rPr>
        <w:t xml:space="preserve"> </w:t>
      </w:r>
      <w:r w:rsidRPr="00A169E6">
        <w:rPr>
          <w:rFonts w:ascii="Helvetica" w:hAnsi="Helvetica"/>
        </w:rPr>
        <w:t>Experiential Education</w:t>
      </w:r>
    </w:p>
    <w:p w14:paraId="3A8A446A" w14:textId="77777777" w:rsidR="009A0BEF" w:rsidRPr="00A169E6"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401-3 The Culture of Adventure</w:t>
      </w:r>
    </w:p>
    <w:p w14:paraId="656F573E" w14:textId="77777777" w:rsidR="009A0BEF" w:rsidRPr="00A169E6"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405-3 Leadership Praxis</w:t>
      </w:r>
    </w:p>
    <w:p w14:paraId="7B72E353" w14:textId="77777777" w:rsidR="009A0BEF" w:rsidRDefault="009A0BEF" w:rsidP="009A0BEF">
      <w:pPr>
        <w:widowControl w:val="0"/>
        <w:autoSpaceDE w:val="0"/>
        <w:autoSpaceDN w:val="0"/>
        <w:adjustRightInd w:val="0"/>
        <w:ind w:right="1260" w:firstLine="720"/>
        <w:rPr>
          <w:rFonts w:ascii="Helvetica" w:hAnsi="Helvetica"/>
        </w:rPr>
      </w:pPr>
      <w:r w:rsidRPr="00A169E6">
        <w:rPr>
          <w:rFonts w:ascii="Helvetica" w:hAnsi="Helvetica"/>
        </w:rPr>
        <w:t>ORTM 409-3 Critical Approaches to Outdoor</w:t>
      </w:r>
      <w:r>
        <w:rPr>
          <w:rFonts w:ascii="Helvetica" w:hAnsi="Helvetica"/>
        </w:rPr>
        <w:t xml:space="preserve"> </w:t>
      </w:r>
      <w:r w:rsidRPr="00A169E6">
        <w:rPr>
          <w:rFonts w:ascii="Helvetica" w:hAnsi="Helvetica"/>
        </w:rPr>
        <w:t>Recreation Activities</w:t>
      </w:r>
    </w:p>
    <w:p w14:paraId="50DA921F" w14:textId="77777777" w:rsidR="009A0BEF" w:rsidRPr="00674056"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p>
    <w:p w14:paraId="455DEB0F" w14:textId="7E408C98" w:rsidR="00705438" w:rsidRDefault="00705438" w:rsidP="00705438">
      <w:pPr>
        <w:ind w:right="15"/>
        <w:rPr>
          <w:rFonts w:ascii="Helvetica" w:hAnsi="Helvetica" w:cs="Helvetica"/>
          <w:b/>
          <w:sz w:val="20"/>
        </w:rPr>
      </w:pPr>
    </w:p>
    <w:p w14:paraId="01CA4255" w14:textId="6701E30C"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55" w:name="_Hlk132971794"/>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EB1309">
        <w:rPr>
          <w:rFonts w:ascii="Helvetica" w:hAnsi="Helvetica" w:cs="Helvetica"/>
          <w:b/>
          <w:sz w:val="20"/>
          <w:szCs w:val="20"/>
          <w:u w:val="single"/>
        </w:rPr>
        <w:t>47</w:t>
      </w:r>
      <w:bookmarkEnd w:id="55"/>
    </w:p>
    <w:p w14:paraId="475F614A" w14:textId="61C1E883"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EB1309" w:rsidRPr="00674056">
        <w:rPr>
          <w:rFonts w:ascii="Helvetica" w:hAnsi="Helvetica" w:cs="Helvetica"/>
          <w:b/>
          <w:bCs/>
          <w:color w:val="000000"/>
          <w:sz w:val="20"/>
        </w:rPr>
        <w:t xml:space="preserve">Change(s) to Course Description – </w:t>
      </w:r>
      <w:r w:rsidR="00EB1309" w:rsidRPr="00674056">
        <w:rPr>
          <w:rFonts w:ascii="Helvetica" w:hAnsi="Helvetica" w:cs="Times New Roman CYR"/>
          <w:bCs/>
          <w:sz w:val="20"/>
          <w:lang w:val="en-GB"/>
        </w:rPr>
        <w:t>GEOG 212-1</w:t>
      </w:r>
    </w:p>
    <w:p w14:paraId="1767C1C2"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31242662" w14:textId="0280E5A7"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EB1309" w:rsidRPr="00674056">
        <w:rPr>
          <w:rFonts w:ascii="Helvetica" w:hAnsi="Helvetica" w:cs="Times New Roman CYR"/>
          <w:bCs/>
          <w:sz w:val="20"/>
          <w:lang w:val="en-GB"/>
        </w:rPr>
        <w:t xml:space="preserve">That the change(s) to the course number, course title, and course description </w:t>
      </w:r>
      <w:proofErr w:type="gramStart"/>
      <w:r w:rsidR="00EB1309" w:rsidRPr="00674056">
        <w:rPr>
          <w:rFonts w:ascii="Helvetica" w:hAnsi="Helvetica" w:cs="Times New Roman CYR"/>
          <w:bCs/>
          <w:sz w:val="20"/>
          <w:lang w:val="en-GB"/>
        </w:rPr>
        <w:t>for  GEOG</w:t>
      </w:r>
      <w:proofErr w:type="gramEnd"/>
      <w:r w:rsidR="00EB1309" w:rsidRPr="00674056">
        <w:rPr>
          <w:rFonts w:ascii="Helvetica" w:hAnsi="Helvetica" w:cs="Times New Roman CYR"/>
          <w:bCs/>
          <w:sz w:val="20"/>
          <w:lang w:val="en-GB"/>
        </w:rPr>
        <w:t xml:space="preserve"> 212-1, page 266 of the 2022/2023 undergraduate calendar, be approved as proposed.</w:t>
      </w:r>
      <w:r w:rsidR="00C81063">
        <w:rPr>
          <w:rFonts w:ascii="Helvetica" w:hAnsi="Helvetica" w:cs="Helvetica"/>
          <w:color w:val="000000"/>
          <w:sz w:val="20"/>
        </w:rPr>
        <w:tab/>
      </w:r>
    </w:p>
    <w:p w14:paraId="52E1478E"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6C862D8A" w14:textId="4CA84C67"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r>
        <w:rPr>
          <w:rFonts w:ascii="Helvetica" w:hAnsi="Helvetica" w:cs="Helvetica"/>
          <w:color w:val="000000"/>
          <w:sz w:val="20"/>
        </w:rPr>
        <w:t>CARRIED</w:t>
      </w:r>
    </w:p>
    <w:p w14:paraId="1B60D058" w14:textId="77777777" w:rsidR="009A0BEF" w:rsidRDefault="009A0BEF" w:rsidP="009A0BEF">
      <w:pPr>
        <w:tabs>
          <w:tab w:val="left" w:pos="900"/>
          <w:tab w:val="left" w:pos="1440"/>
          <w:tab w:val="left" w:pos="2160"/>
          <w:tab w:val="left" w:pos="2340"/>
          <w:tab w:val="left" w:pos="2700"/>
        </w:tabs>
        <w:ind w:left="900" w:right="15"/>
        <w:rPr>
          <w:rFonts w:ascii="Helvetica" w:hAnsi="Helvetica" w:cs="Helvetica"/>
          <w:color w:val="000000"/>
          <w:sz w:val="20"/>
        </w:rPr>
      </w:pPr>
    </w:p>
    <w:p w14:paraId="1A062CF9" w14:textId="77777777" w:rsidR="009A0BEF" w:rsidRPr="007215D4" w:rsidRDefault="009A0BEF" w:rsidP="009A0BEF">
      <w:pPr>
        <w:widowControl w:val="0"/>
        <w:tabs>
          <w:tab w:val="left" w:pos="360"/>
        </w:tabs>
        <w:autoSpaceDE w:val="0"/>
        <w:autoSpaceDN w:val="0"/>
        <w:adjustRightInd w:val="0"/>
        <w:ind w:left="360"/>
        <w:rPr>
          <w:rFonts w:ascii="Arial" w:hAnsi="Arial" w:cs="Arial"/>
          <w:strike/>
        </w:rPr>
      </w:pPr>
      <w:r w:rsidRPr="007215D4">
        <w:rPr>
          <w:rFonts w:ascii="Arial" w:hAnsi="Arial" w:cs="Arial"/>
          <w:b/>
          <w:bCs/>
          <w:strike/>
        </w:rPr>
        <w:t>GEOG 212-1 Earth Science Careers</w:t>
      </w:r>
      <w:r w:rsidRPr="007215D4">
        <w:rPr>
          <w:rFonts w:ascii="Arial" w:hAnsi="Arial" w:cs="Arial"/>
          <w:strike/>
        </w:rPr>
        <w:t xml:space="preserve"> This course introduces physical geography students to the theory and practice of physical geography, particularly in British Columbia, through seminars and invited presentations involving professional practitioners in the region and province. A weekend field trip is required. This course is intended for students who want to major in Physical Geography. </w:t>
      </w:r>
    </w:p>
    <w:p w14:paraId="79F818CE" w14:textId="77777777" w:rsidR="009A0BEF" w:rsidRPr="007215D4" w:rsidRDefault="009A0BEF" w:rsidP="009A0BEF">
      <w:pPr>
        <w:widowControl w:val="0"/>
        <w:tabs>
          <w:tab w:val="left" w:pos="360"/>
        </w:tabs>
        <w:autoSpaceDE w:val="0"/>
        <w:autoSpaceDN w:val="0"/>
        <w:adjustRightInd w:val="0"/>
        <w:ind w:left="360"/>
        <w:rPr>
          <w:rFonts w:ascii="Arial" w:hAnsi="Arial" w:cs="Arial"/>
          <w:strike/>
        </w:rPr>
      </w:pPr>
      <w:r w:rsidRPr="007215D4">
        <w:rPr>
          <w:rFonts w:ascii="Arial" w:hAnsi="Arial" w:cs="Arial"/>
          <w:strike/>
        </w:rPr>
        <w:t xml:space="preserve">Prerequisites: None </w:t>
      </w:r>
    </w:p>
    <w:p w14:paraId="3DDC9A8F" w14:textId="77777777" w:rsidR="009A0BEF" w:rsidRDefault="009A0BEF" w:rsidP="009A0BEF">
      <w:pPr>
        <w:widowControl w:val="0"/>
        <w:tabs>
          <w:tab w:val="left" w:pos="360"/>
        </w:tabs>
        <w:autoSpaceDE w:val="0"/>
        <w:autoSpaceDN w:val="0"/>
        <w:adjustRightInd w:val="0"/>
        <w:ind w:left="360"/>
        <w:rPr>
          <w:rFonts w:ascii="Arial" w:hAnsi="Arial" w:cs="Arial"/>
          <w:strike/>
        </w:rPr>
      </w:pPr>
      <w:r w:rsidRPr="007215D4">
        <w:rPr>
          <w:rFonts w:ascii="Arial" w:hAnsi="Arial" w:cs="Arial"/>
          <w:strike/>
        </w:rPr>
        <w:t>Precluded: GEOG 111-1</w:t>
      </w:r>
    </w:p>
    <w:p w14:paraId="53224660" w14:textId="77777777" w:rsidR="009A0BEF" w:rsidRDefault="009A0BEF" w:rsidP="009A0BEF">
      <w:pPr>
        <w:widowControl w:val="0"/>
        <w:tabs>
          <w:tab w:val="left" w:pos="360"/>
        </w:tabs>
        <w:autoSpaceDE w:val="0"/>
        <w:autoSpaceDN w:val="0"/>
        <w:adjustRightInd w:val="0"/>
        <w:ind w:left="360"/>
        <w:rPr>
          <w:rFonts w:ascii="Arial" w:hAnsi="Arial" w:cs="Arial"/>
          <w:strike/>
        </w:rPr>
      </w:pPr>
    </w:p>
    <w:p w14:paraId="64F2B653" w14:textId="77777777" w:rsidR="009A0BEF" w:rsidRPr="004050CB" w:rsidRDefault="009A0BEF" w:rsidP="009A0BEF">
      <w:pPr>
        <w:pStyle w:val="NormalWeb"/>
        <w:spacing w:before="0" w:beforeAutospacing="0" w:after="0" w:afterAutospacing="0"/>
        <w:ind w:left="360"/>
        <w:rPr>
          <w:rFonts w:ascii="Arial" w:hAnsi="Arial" w:cs="Arial"/>
          <w:color w:val="000000"/>
          <w:sz w:val="20"/>
          <w:szCs w:val="20"/>
          <w:u w:val="single"/>
        </w:rPr>
      </w:pPr>
      <w:r w:rsidRPr="007215D4">
        <w:rPr>
          <w:rFonts w:ascii="Arial" w:hAnsi="Arial" w:cs="Arial"/>
          <w:b/>
          <w:bCs/>
          <w:sz w:val="20"/>
          <w:szCs w:val="20"/>
        </w:rPr>
        <w:t>GEOG 111-</w:t>
      </w:r>
      <w:r w:rsidRPr="004050CB">
        <w:rPr>
          <w:rFonts w:ascii="Arial" w:hAnsi="Arial" w:cs="Arial"/>
          <w:b/>
          <w:bCs/>
          <w:sz w:val="20"/>
          <w:szCs w:val="20"/>
          <w:u w:val="single"/>
        </w:rPr>
        <w:t xml:space="preserve">1 Earth and Environment </w:t>
      </w:r>
      <w:r w:rsidRPr="004050CB">
        <w:rPr>
          <w:rFonts w:ascii="Arial" w:hAnsi="Arial" w:cs="Arial"/>
          <w:color w:val="000000"/>
          <w:sz w:val="20"/>
          <w:szCs w:val="20"/>
          <w:u w:val="single"/>
        </w:rPr>
        <w:t>This course introduces students to the theory and practice of environmental science and physical geography; provides an opportunity for students to meet faculty and peers from the Department of Geography, Earth, and Environmental Science; and builds a foundation for their academic careers. Students are exposed to a wide range of topics through seminars, invited talks from industry professionals, short assignments, and field trips. </w:t>
      </w:r>
    </w:p>
    <w:p w14:paraId="4E498C1B" w14:textId="77777777" w:rsidR="009A0BEF" w:rsidRPr="004050CB" w:rsidRDefault="009A0BEF" w:rsidP="009A0BEF">
      <w:pPr>
        <w:pStyle w:val="NormalWeb"/>
        <w:spacing w:before="0" w:beforeAutospacing="0" w:after="0" w:afterAutospacing="0"/>
        <w:ind w:left="360"/>
        <w:rPr>
          <w:rFonts w:ascii="Arial" w:hAnsi="Arial" w:cs="Arial"/>
          <w:sz w:val="20"/>
          <w:szCs w:val="20"/>
          <w:u w:val="single"/>
        </w:rPr>
      </w:pPr>
      <w:r w:rsidRPr="004050CB">
        <w:rPr>
          <w:rFonts w:ascii="Arial" w:hAnsi="Arial" w:cs="Arial"/>
          <w:sz w:val="20"/>
          <w:szCs w:val="20"/>
          <w:u w:val="single"/>
        </w:rPr>
        <w:t>Prerequisites: None</w:t>
      </w:r>
    </w:p>
    <w:p w14:paraId="7690CE9B" w14:textId="77777777" w:rsidR="009A0BEF" w:rsidRPr="004050CB" w:rsidRDefault="009A0BEF" w:rsidP="009A0BEF">
      <w:pPr>
        <w:pStyle w:val="NormalWeb"/>
        <w:spacing w:before="0" w:beforeAutospacing="0" w:after="0" w:afterAutospacing="0"/>
        <w:ind w:left="360"/>
        <w:rPr>
          <w:sz w:val="20"/>
          <w:szCs w:val="20"/>
          <w:u w:val="single"/>
        </w:rPr>
      </w:pPr>
      <w:r w:rsidRPr="004050CB">
        <w:rPr>
          <w:rFonts w:ascii="Arial" w:hAnsi="Arial" w:cs="Arial"/>
          <w:sz w:val="20"/>
          <w:szCs w:val="20"/>
          <w:u w:val="single"/>
        </w:rPr>
        <w:t xml:space="preserve">Precluded: </w:t>
      </w:r>
      <w:r>
        <w:rPr>
          <w:rFonts w:ascii="Arial" w:hAnsi="Arial" w:cs="Arial"/>
          <w:sz w:val="20"/>
          <w:szCs w:val="20"/>
          <w:u w:val="single"/>
        </w:rPr>
        <w:t xml:space="preserve">ENSC 111-1 and </w:t>
      </w:r>
      <w:r w:rsidRPr="004050CB">
        <w:rPr>
          <w:rFonts w:ascii="Arial" w:hAnsi="Arial" w:cs="Arial"/>
          <w:sz w:val="20"/>
          <w:szCs w:val="20"/>
          <w:u w:val="single"/>
        </w:rPr>
        <w:t>GEOG 212-1</w:t>
      </w:r>
    </w:p>
    <w:p w14:paraId="5D42EEC5" w14:textId="77777777" w:rsidR="00705438" w:rsidRPr="00674056" w:rsidRDefault="00705438" w:rsidP="0061176C">
      <w:pPr>
        <w:tabs>
          <w:tab w:val="left" w:pos="900"/>
          <w:tab w:val="left" w:pos="1440"/>
          <w:tab w:val="left" w:pos="2160"/>
          <w:tab w:val="left" w:pos="2340"/>
          <w:tab w:val="left" w:pos="2700"/>
        </w:tabs>
        <w:ind w:right="15"/>
        <w:rPr>
          <w:rFonts w:ascii="Helvetica" w:hAnsi="Helvetica" w:cs="Helvetica"/>
          <w:b/>
          <w:sz w:val="20"/>
          <w:u w:val="single"/>
        </w:rPr>
      </w:pPr>
    </w:p>
    <w:p w14:paraId="6BCEECA1" w14:textId="2590B93C" w:rsidR="00705438" w:rsidRPr="0014090F" w:rsidRDefault="0014090F" w:rsidP="0014090F">
      <w:pPr>
        <w:tabs>
          <w:tab w:val="left" w:pos="900"/>
          <w:tab w:val="left" w:pos="1440"/>
          <w:tab w:val="left" w:pos="2160"/>
          <w:tab w:val="left" w:pos="2340"/>
          <w:tab w:val="left" w:pos="2700"/>
        </w:tabs>
        <w:ind w:right="15"/>
        <w:rPr>
          <w:rFonts w:ascii="Helvetica" w:hAnsi="Helvetica" w:cs="Helvetica"/>
          <w:bCs/>
          <w:sz w:val="20"/>
        </w:rPr>
      </w:pPr>
      <w:r w:rsidRPr="0014090F">
        <w:rPr>
          <w:rFonts w:ascii="Helvetica" w:hAnsi="Helvetica" w:cs="Helvetica"/>
          <w:bCs/>
          <w:sz w:val="20"/>
        </w:rPr>
        <w:lastRenderedPageBreak/>
        <w:t>An E</w:t>
      </w:r>
      <w:r w:rsidR="00705438" w:rsidRPr="0014090F">
        <w:rPr>
          <w:rFonts w:ascii="Helvetica" w:hAnsi="Helvetica" w:cs="Helvetica"/>
          <w:bCs/>
          <w:sz w:val="20"/>
        </w:rPr>
        <w:t>xecutive Summary</w:t>
      </w:r>
      <w:r w:rsidRPr="0014090F">
        <w:rPr>
          <w:rFonts w:ascii="Helvetica" w:hAnsi="Helvetica" w:cs="Helvetica"/>
          <w:bCs/>
          <w:sz w:val="20"/>
        </w:rPr>
        <w:t xml:space="preserve"> for the</w:t>
      </w:r>
      <w:r w:rsidR="00705438" w:rsidRPr="0014090F">
        <w:rPr>
          <w:rFonts w:ascii="Helvetica" w:hAnsi="Helvetica" w:cs="Helvetica"/>
          <w:bCs/>
          <w:sz w:val="20"/>
        </w:rPr>
        <w:t xml:space="preserve"> Motions from the School of Business – Changes to the Master of Science in Business Administration and the Master of Business Administration programs</w:t>
      </w:r>
      <w:r w:rsidRPr="0014090F">
        <w:rPr>
          <w:rFonts w:ascii="Helvetica" w:hAnsi="Helvetica" w:cs="Helvetica"/>
          <w:bCs/>
          <w:sz w:val="20"/>
        </w:rPr>
        <w:t xml:space="preserve"> was included in the meeting package.</w:t>
      </w:r>
    </w:p>
    <w:p w14:paraId="796DDBA2" w14:textId="77777777" w:rsidR="007B5635" w:rsidRPr="00674056" w:rsidRDefault="007B5635" w:rsidP="007B5635">
      <w:pPr>
        <w:tabs>
          <w:tab w:val="left" w:pos="900"/>
          <w:tab w:val="left" w:pos="1440"/>
          <w:tab w:val="left" w:pos="2160"/>
          <w:tab w:val="left" w:pos="2340"/>
          <w:tab w:val="left" w:pos="2700"/>
        </w:tabs>
        <w:ind w:left="900" w:right="15" w:hanging="900"/>
        <w:rPr>
          <w:rFonts w:ascii="Helvetica" w:hAnsi="Helvetica" w:cs="Helvetica"/>
          <w:bCs/>
          <w:caps/>
          <w:sz w:val="20"/>
        </w:rPr>
      </w:pPr>
    </w:p>
    <w:p w14:paraId="3FA6CA11" w14:textId="40A3C21A"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56" w:name="_Hlk132971962"/>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49</w:t>
      </w:r>
      <w:bookmarkEnd w:id="56"/>
    </w:p>
    <w:p w14:paraId="7CA2B5E1" w14:textId="4E702E0F"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Course Deletion – </w:t>
      </w:r>
      <w:r w:rsidR="007B5635" w:rsidRPr="00674056">
        <w:rPr>
          <w:rFonts w:ascii="Helvetica" w:hAnsi="Helvetica" w:cs="Helvetica"/>
          <w:bCs/>
          <w:sz w:val="20"/>
        </w:rPr>
        <w:t>COMM 626-Finance Research 1</w:t>
      </w:r>
    </w:p>
    <w:p w14:paraId="14E4305D"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0928726D" w14:textId="11202E50"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7B5635" w:rsidRPr="00674056">
        <w:rPr>
          <w:rFonts w:ascii="Helvetica" w:hAnsi="Helvetica" w:cs="Helvetica"/>
          <w:bCs/>
          <w:sz w:val="20"/>
        </w:rPr>
        <w:t>That the deletion of the course COMM 626-Finance Research 1, on page 106 of the 2022/23 graduate calendar, be approved as proposed.</w:t>
      </w:r>
      <w:r w:rsidR="00C81063">
        <w:rPr>
          <w:rFonts w:ascii="Helvetica" w:hAnsi="Helvetica" w:cs="Helvetica"/>
          <w:color w:val="000000"/>
          <w:sz w:val="20"/>
        </w:rPr>
        <w:tab/>
      </w:r>
    </w:p>
    <w:p w14:paraId="6FBA7279" w14:textId="5EC6729B"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7BEEC7C6" w14:textId="5F2C48EC" w:rsidR="0014090F" w:rsidRDefault="0014090F" w:rsidP="0014090F">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7E279ED0" w14:textId="5104911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p>
    <w:p w14:paraId="06D0BA7E" w14:textId="50492338"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50</w:t>
      </w:r>
    </w:p>
    <w:p w14:paraId="108F3663" w14:textId="655A3250"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Course Deletion – </w:t>
      </w:r>
      <w:r w:rsidR="007B5635" w:rsidRPr="00674056">
        <w:rPr>
          <w:rFonts w:ascii="Helvetica" w:hAnsi="Helvetica" w:cs="Helvetica"/>
          <w:bCs/>
          <w:sz w:val="20"/>
        </w:rPr>
        <w:t>COMM 627-Finance Research 2</w:t>
      </w:r>
    </w:p>
    <w:p w14:paraId="65B00D1B"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612639CC" w14:textId="2DF3B19B"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7B5635" w:rsidRPr="00674056">
        <w:rPr>
          <w:rFonts w:ascii="Helvetica" w:hAnsi="Helvetica" w:cs="Helvetica"/>
          <w:bCs/>
          <w:sz w:val="20"/>
        </w:rPr>
        <w:t xml:space="preserve">That the deletion of the course </w:t>
      </w:r>
      <w:bookmarkStart w:id="57" w:name="_Hlk128219659"/>
      <w:r w:rsidR="007B5635" w:rsidRPr="00674056">
        <w:rPr>
          <w:rFonts w:ascii="Helvetica" w:hAnsi="Helvetica" w:cs="Helvetica"/>
          <w:bCs/>
          <w:sz w:val="20"/>
        </w:rPr>
        <w:t>COMM 627-Finance Research 2</w:t>
      </w:r>
      <w:bookmarkEnd w:id="57"/>
      <w:r w:rsidR="007B5635" w:rsidRPr="00674056">
        <w:rPr>
          <w:rFonts w:ascii="Helvetica" w:hAnsi="Helvetica" w:cs="Helvetica"/>
          <w:bCs/>
          <w:sz w:val="20"/>
        </w:rPr>
        <w:t>, on page 106 of the 2022/23 graduate calendar, be approved as proposed.</w:t>
      </w:r>
    </w:p>
    <w:p w14:paraId="12842C0A"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0A8F41CD" w14:textId="77D48982" w:rsidR="0014090F" w:rsidRPr="00674056" w:rsidRDefault="0014090F" w:rsidP="0014090F">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41082302" w14:textId="77777777" w:rsidR="007B5635" w:rsidRDefault="007B5635" w:rsidP="00C81063">
      <w:pPr>
        <w:pStyle w:val="Default"/>
        <w:tabs>
          <w:tab w:val="left" w:pos="900"/>
        </w:tabs>
        <w:rPr>
          <w:rFonts w:ascii="Helvetica" w:hAnsi="Helvetica" w:cs="Helvetica"/>
          <w:b/>
          <w:color w:val="0070C0"/>
          <w:sz w:val="16"/>
          <w:szCs w:val="16"/>
        </w:rPr>
      </w:pPr>
    </w:p>
    <w:p w14:paraId="0271CB32" w14:textId="0BADE275"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51</w:t>
      </w:r>
    </w:p>
    <w:p w14:paraId="628CE639" w14:textId="4CF5C5B1"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Course Deletion – </w:t>
      </w:r>
      <w:r w:rsidR="007B5635" w:rsidRPr="00674056">
        <w:rPr>
          <w:rFonts w:ascii="Helvetica" w:hAnsi="Helvetica" w:cs="Helvetica"/>
          <w:bCs/>
          <w:sz w:val="20"/>
        </w:rPr>
        <w:t>COMM 646-Marketing Research 1</w:t>
      </w:r>
    </w:p>
    <w:p w14:paraId="5D1E484A"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5269073A" w14:textId="6DC83651"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7B5635" w:rsidRPr="00674056">
        <w:rPr>
          <w:rFonts w:ascii="Helvetica" w:hAnsi="Helvetica" w:cs="Helvetica"/>
          <w:bCs/>
          <w:sz w:val="20"/>
        </w:rPr>
        <w:t>That the deletion of the course COMM 646-Marketing Research 1, on page 106 of the 2022/23 graduate calendar, be approved as proposed.</w:t>
      </w:r>
      <w:r w:rsidR="00C81063">
        <w:rPr>
          <w:rFonts w:ascii="Helvetica" w:hAnsi="Helvetica" w:cs="Helvetica"/>
          <w:color w:val="000000"/>
          <w:sz w:val="20"/>
        </w:rPr>
        <w:tab/>
      </w:r>
    </w:p>
    <w:p w14:paraId="42572B2A" w14:textId="4D61775D" w:rsidR="00705438" w:rsidRDefault="00C81063" w:rsidP="007B5635">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7A9C6B5E" w14:textId="0A8EF747" w:rsidR="0014090F" w:rsidRPr="007B5635" w:rsidRDefault="0014090F" w:rsidP="0014090F">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35D2CCBC" w14:textId="73050716" w:rsidR="00C81063" w:rsidRDefault="00C81063" w:rsidP="00705438">
      <w:pPr>
        <w:tabs>
          <w:tab w:val="left" w:pos="900"/>
          <w:tab w:val="left" w:pos="1440"/>
          <w:tab w:val="left" w:pos="2160"/>
          <w:tab w:val="left" w:pos="2340"/>
          <w:tab w:val="left" w:pos="2700"/>
        </w:tabs>
        <w:ind w:right="15" w:firstLine="720"/>
        <w:rPr>
          <w:rFonts w:ascii="Helvetica" w:hAnsi="Helvetica" w:cs="Helvetica"/>
          <w:b/>
          <w:sz w:val="20"/>
          <w:u w:val="single"/>
        </w:rPr>
      </w:pPr>
    </w:p>
    <w:p w14:paraId="14E1DEE7" w14:textId="1C616392"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52</w:t>
      </w:r>
    </w:p>
    <w:p w14:paraId="383104F5" w14:textId="28D55D19"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Course Deletion – </w:t>
      </w:r>
      <w:r w:rsidR="007B5635" w:rsidRPr="00674056">
        <w:rPr>
          <w:rFonts w:ascii="Arial" w:eastAsia="Arial" w:hAnsi="Arial" w:cs="Arial"/>
          <w:sz w:val="20"/>
        </w:rPr>
        <w:t>COMM</w:t>
      </w:r>
      <w:r w:rsidR="007B5635" w:rsidRPr="00674056">
        <w:rPr>
          <w:rFonts w:ascii="Arial" w:eastAsia="Arial" w:hAnsi="Arial" w:cs="Arial"/>
          <w:spacing w:val="-4"/>
          <w:sz w:val="20"/>
        </w:rPr>
        <w:t xml:space="preserve"> </w:t>
      </w:r>
      <w:r w:rsidR="007B5635" w:rsidRPr="00674056">
        <w:rPr>
          <w:rFonts w:ascii="Arial" w:eastAsia="Arial" w:hAnsi="Arial" w:cs="Arial"/>
          <w:sz w:val="20"/>
        </w:rPr>
        <w:t>647-Marketing</w:t>
      </w:r>
      <w:r w:rsidR="007B5635" w:rsidRPr="00674056">
        <w:rPr>
          <w:rFonts w:ascii="Arial" w:eastAsia="Arial" w:hAnsi="Arial" w:cs="Arial"/>
          <w:spacing w:val="-2"/>
          <w:sz w:val="20"/>
        </w:rPr>
        <w:t xml:space="preserve"> </w:t>
      </w:r>
      <w:r w:rsidR="007B5635" w:rsidRPr="00674056">
        <w:rPr>
          <w:rFonts w:ascii="Arial" w:eastAsia="Arial" w:hAnsi="Arial" w:cs="Arial"/>
          <w:sz w:val="20"/>
        </w:rPr>
        <w:t>Research</w:t>
      </w:r>
      <w:r w:rsidR="007B5635" w:rsidRPr="00674056">
        <w:rPr>
          <w:rFonts w:ascii="Arial" w:eastAsia="Arial" w:hAnsi="Arial" w:cs="Arial"/>
          <w:spacing w:val="-4"/>
          <w:sz w:val="20"/>
        </w:rPr>
        <w:t xml:space="preserve"> </w:t>
      </w:r>
      <w:r w:rsidR="007B5635" w:rsidRPr="00674056">
        <w:rPr>
          <w:rFonts w:ascii="Arial" w:eastAsia="Arial" w:hAnsi="Arial" w:cs="Arial"/>
          <w:sz w:val="20"/>
        </w:rPr>
        <w:t>2</w:t>
      </w:r>
    </w:p>
    <w:p w14:paraId="4B97F7F4" w14:textId="694EAF6D" w:rsidR="00C81063" w:rsidRDefault="00C81063"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Helvetica"/>
          <w:i/>
          <w:iCs/>
          <w:sz w:val="16"/>
          <w:szCs w:val="16"/>
        </w:rPr>
        <w:tab/>
      </w:r>
      <w:r w:rsidR="007B5635" w:rsidRPr="00674056">
        <w:rPr>
          <w:rFonts w:ascii="Arial" w:eastAsia="Arial" w:hAnsi="Arial" w:cs="Arial"/>
          <w:sz w:val="20"/>
        </w:rPr>
        <w:t>That</w:t>
      </w:r>
      <w:r w:rsidR="007B5635" w:rsidRPr="00674056">
        <w:rPr>
          <w:rFonts w:ascii="Arial" w:eastAsia="Arial" w:hAnsi="Arial" w:cs="Arial"/>
          <w:spacing w:val="-3"/>
          <w:sz w:val="20"/>
        </w:rPr>
        <w:t xml:space="preserve"> </w:t>
      </w:r>
      <w:r w:rsidR="007B5635" w:rsidRPr="00674056">
        <w:rPr>
          <w:rFonts w:ascii="Arial" w:eastAsia="Arial" w:hAnsi="Arial" w:cs="Arial"/>
          <w:sz w:val="20"/>
        </w:rPr>
        <w:t>the</w:t>
      </w:r>
      <w:r w:rsidR="007B5635" w:rsidRPr="00674056">
        <w:rPr>
          <w:rFonts w:ascii="Arial" w:eastAsia="Arial" w:hAnsi="Arial" w:cs="Arial"/>
          <w:spacing w:val="-1"/>
          <w:sz w:val="20"/>
        </w:rPr>
        <w:t xml:space="preserve"> </w:t>
      </w:r>
      <w:r w:rsidR="007B5635" w:rsidRPr="00674056">
        <w:rPr>
          <w:rFonts w:ascii="Arial" w:eastAsia="Arial" w:hAnsi="Arial" w:cs="Arial"/>
          <w:sz w:val="20"/>
        </w:rPr>
        <w:t>deletion</w:t>
      </w:r>
      <w:r w:rsidR="007B5635" w:rsidRPr="00674056">
        <w:rPr>
          <w:rFonts w:ascii="Arial" w:eastAsia="Arial" w:hAnsi="Arial" w:cs="Arial"/>
          <w:spacing w:val="-3"/>
          <w:sz w:val="20"/>
        </w:rPr>
        <w:t xml:space="preserve"> </w:t>
      </w:r>
      <w:r w:rsidR="007B5635" w:rsidRPr="00674056">
        <w:rPr>
          <w:rFonts w:ascii="Arial" w:eastAsia="Arial" w:hAnsi="Arial" w:cs="Arial"/>
          <w:sz w:val="20"/>
        </w:rPr>
        <w:t>of</w:t>
      </w:r>
      <w:r w:rsidR="007B5635" w:rsidRPr="00674056">
        <w:rPr>
          <w:rFonts w:ascii="Arial" w:eastAsia="Arial" w:hAnsi="Arial" w:cs="Arial"/>
          <w:spacing w:val="-5"/>
          <w:sz w:val="20"/>
        </w:rPr>
        <w:t xml:space="preserve"> </w:t>
      </w:r>
      <w:r w:rsidR="007B5635" w:rsidRPr="00674056">
        <w:rPr>
          <w:rFonts w:ascii="Arial" w:eastAsia="Arial" w:hAnsi="Arial" w:cs="Arial"/>
          <w:sz w:val="20"/>
        </w:rPr>
        <w:t>the</w:t>
      </w:r>
      <w:r w:rsidR="007B5635" w:rsidRPr="00674056">
        <w:rPr>
          <w:rFonts w:ascii="Arial" w:eastAsia="Arial" w:hAnsi="Arial" w:cs="Arial"/>
          <w:spacing w:val="-3"/>
          <w:sz w:val="20"/>
        </w:rPr>
        <w:t xml:space="preserve"> </w:t>
      </w:r>
      <w:r w:rsidR="007B5635" w:rsidRPr="00674056">
        <w:rPr>
          <w:rFonts w:ascii="Arial" w:eastAsia="Arial" w:hAnsi="Arial" w:cs="Arial"/>
          <w:sz w:val="20"/>
        </w:rPr>
        <w:t>course</w:t>
      </w:r>
      <w:r w:rsidR="007B5635" w:rsidRPr="00674056">
        <w:rPr>
          <w:rFonts w:ascii="Arial" w:eastAsia="Arial" w:hAnsi="Arial" w:cs="Arial"/>
          <w:spacing w:val="-6"/>
          <w:sz w:val="20"/>
        </w:rPr>
        <w:t xml:space="preserve"> </w:t>
      </w:r>
      <w:r w:rsidR="007B5635" w:rsidRPr="00674056">
        <w:rPr>
          <w:rFonts w:ascii="Arial" w:eastAsia="Arial" w:hAnsi="Arial" w:cs="Arial"/>
          <w:sz w:val="20"/>
        </w:rPr>
        <w:t>COMM</w:t>
      </w:r>
      <w:r w:rsidR="007B5635" w:rsidRPr="00674056">
        <w:rPr>
          <w:rFonts w:ascii="Arial" w:eastAsia="Arial" w:hAnsi="Arial" w:cs="Arial"/>
          <w:spacing w:val="-4"/>
          <w:sz w:val="20"/>
        </w:rPr>
        <w:t xml:space="preserve"> </w:t>
      </w:r>
      <w:r w:rsidR="007B5635" w:rsidRPr="00674056">
        <w:rPr>
          <w:rFonts w:ascii="Arial" w:eastAsia="Arial" w:hAnsi="Arial" w:cs="Arial"/>
          <w:sz w:val="20"/>
        </w:rPr>
        <w:t>647-Marketing</w:t>
      </w:r>
      <w:r w:rsidR="007B5635" w:rsidRPr="00674056">
        <w:rPr>
          <w:rFonts w:ascii="Arial" w:eastAsia="Arial" w:hAnsi="Arial" w:cs="Arial"/>
          <w:spacing w:val="-2"/>
          <w:sz w:val="20"/>
        </w:rPr>
        <w:t xml:space="preserve"> </w:t>
      </w:r>
      <w:r w:rsidR="007B5635" w:rsidRPr="00674056">
        <w:rPr>
          <w:rFonts w:ascii="Arial" w:eastAsia="Arial" w:hAnsi="Arial" w:cs="Arial"/>
          <w:sz w:val="20"/>
        </w:rPr>
        <w:t>Research</w:t>
      </w:r>
      <w:r w:rsidR="007B5635" w:rsidRPr="00674056">
        <w:rPr>
          <w:rFonts w:ascii="Arial" w:eastAsia="Arial" w:hAnsi="Arial" w:cs="Arial"/>
          <w:spacing w:val="-4"/>
          <w:sz w:val="20"/>
        </w:rPr>
        <w:t xml:space="preserve"> </w:t>
      </w:r>
      <w:r w:rsidR="007B5635" w:rsidRPr="00674056">
        <w:rPr>
          <w:rFonts w:ascii="Arial" w:eastAsia="Arial" w:hAnsi="Arial" w:cs="Arial"/>
          <w:sz w:val="20"/>
        </w:rPr>
        <w:t>2,</w:t>
      </w:r>
      <w:r w:rsidR="007B5635" w:rsidRPr="00674056">
        <w:rPr>
          <w:rFonts w:ascii="Arial" w:eastAsia="Arial" w:hAnsi="Arial" w:cs="Arial"/>
          <w:spacing w:val="-4"/>
          <w:sz w:val="20"/>
        </w:rPr>
        <w:t xml:space="preserve"> </w:t>
      </w:r>
      <w:r w:rsidR="007B5635" w:rsidRPr="00674056">
        <w:rPr>
          <w:rFonts w:ascii="Arial" w:eastAsia="Arial" w:hAnsi="Arial" w:cs="Arial"/>
          <w:sz w:val="20"/>
        </w:rPr>
        <w:t>on</w:t>
      </w:r>
      <w:r w:rsidR="007B5635" w:rsidRPr="00674056">
        <w:rPr>
          <w:rFonts w:ascii="Arial" w:eastAsia="Arial" w:hAnsi="Arial" w:cs="Arial"/>
          <w:spacing w:val="-4"/>
          <w:sz w:val="20"/>
        </w:rPr>
        <w:t xml:space="preserve"> </w:t>
      </w:r>
      <w:r w:rsidR="007B5635" w:rsidRPr="00674056">
        <w:rPr>
          <w:rFonts w:ascii="Arial" w:eastAsia="Arial" w:hAnsi="Arial" w:cs="Arial"/>
          <w:sz w:val="20"/>
        </w:rPr>
        <w:t>page 106 of the 2022/23 graduate calendar, be approved as proposed.</w:t>
      </w:r>
      <w:r>
        <w:rPr>
          <w:rFonts w:ascii="Helvetica" w:hAnsi="Helvetica" w:cs="Helvetica"/>
          <w:color w:val="000000"/>
          <w:sz w:val="20"/>
        </w:rPr>
        <w:tab/>
      </w:r>
    </w:p>
    <w:p w14:paraId="20103A63"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0CA51B43" w14:textId="499824E6" w:rsidR="0014090F" w:rsidRPr="00674056" w:rsidRDefault="0014090F" w:rsidP="0014090F">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5B3BC747" w14:textId="299CAD46" w:rsidR="00705438" w:rsidRDefault="00705438" w:rsidP="00705438">
      <w:pPr>
        <w:tabs>
          <w:tab w:val="left" w:pos="900"/>
          <w:tab w:val="left" w:pos="1440"/>
          <w:tab w:val="left" w:pos="2160"/>
          <w:tab w:val="left" w:pos="2340"/>
          <w:tab w:val="left" w:pos="2700"/>
        </w:tabs>
        <w:ind w:right="15" w:firstLine="720"/>
        <w:rPr>
          <w:rFonts w:ascii="Helvetica" w:hAnsi="Helvetica" w:cs="Helvetica"/>
          <w:b/>
          <w:sz w:val="20"/>
          <w:u w:val="single"/>
        </w:rPr>
      </w:pPr>
    </w:p>
    <w:p w14:paraId="54527793" w14:textId="28B6C4C4"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53</w:t>
      </w:r>
    </w:p>
    <w:p w14:paraId="7AC21D23" w14:textId="5F35A98F"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Course Deletion – </w:t>
      </w:r>
      <w:r w:rsidR="007B5635" w:rsidRPr="00674056">
        <w:rPr>
          <w:rFonts w:ascii="Arial" w:eastAsia="Arial" w:hAnsi="Arial" w:cs="Arial"/>
          <w:sz w:val="20"/>
        </w:rPr>
        <w:t>COMM 656-Research in Operations Management/International Business 1</w:t>
      </w:r>
    </w:p>
    <w:p w14:paraId="71A3DF2D"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03E4C6A6" w14:textId="36B5A561"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7B5635" w:rsidRPr="00674056">
        <w:rPr>
          <w:rFonts w:ascii="Arial" w:eastAsia="Arial" w:hAnsi="Arial" w:cs="Arial"/>
          <w:sz w:val="20"/>
        </w:rPr>
        <w:t xml:space="preserve">That the deletion of the course </w:t>
      </w:r>
      <w:bookmarkStart w:id="58" w:name="_Hlk128220040"/>
      <w:r w:rsidR="007B5635" w:rsidRPr="00674056">
        <w:rPr>
          <w:rFonts w:ascii="Arial" w:eastAsia="Arial" w:hAnsi="Arial" w:cs="Arial"/>
          <w:sz w:val="20"/>
        </w:rPr>
        <w:t>COMM 656-Research in Operations Management/International Business 1</w:t>
      </w:r>
      <w:bookmarkEnd w:id="58"/>
      <w:r w:rsidR="007B5635" w:rsidRPr="00674056">
        <w:rPr>
          <w:rFonts w:ascii="Arial" w:eastAsia="Arial" w:hAnsi="Arial" w:cs="Arial"/>
          <w:sz w:val="20"/>
        </w:rPr>
        <w:t>, on page 107 of the 2022/23 graduate calendar, be approved as proposed.</w:t>
      </w:r>
    </w:p>
    <w:p w14:paraId="0004347F" w14:textId="76390F04" w:rsidR="00705438" w:rsidRDefault="00C81063" w:rsidP="007B5635">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49265535" w14:textId="2C1EA2F9" w:rsidR="0014090F" w:rsidRDefault="0014090F" w:rsidP="0014090F">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0602070A" w14:textId="77777777" w:rsidR="00C9224A" w:rsidRPr="007B5635" w:rsidRDefault="00C9224A" w:rsidP="007B5635">
      <w:pPr>
        <w:tabs>
          <w:tab w:val="left" w:pos="900"/>
          <w:tab w:val="left" w:pos="1440"/>
          <w:tab w:val="left" w:pos="2160"/>
          <w:tab w:val="left" w:pos="2340"/>
          <w:tab w:val="left" w:pos="2700"/>
        </w:tabs>
        <w:ind w:left="900" w:right="15"/>
        <w:rPr>
          <w:rFonts w:ascii="Helvetica" w:hAnsi="Helvetica" w:cs="Helvetica"/>
          <w:color w:val="000000"/>
          <w:sz w:val="20"/>
        </w:rPr>
      </w:pPr>
    </w:p>
    <w:p w14:paraId="6B5B256D" w14:textId="5F8DB67C"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54</w:t>
      </w:r>
    </w:p>
    <w:p w14:paraId="22B7AEAD" w14:textId="06A769AD" w:rsidR="00C81063"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Course Deletion – </w:t>
      </w:r>
      <w:r w:rsidR="007B5635" w:rsidRPr="00674056">
        <w:rPr>
          <w:rFonts w:ascii="Arial" w:hAnsi="Arial" w:cs="Arial"/>
          <w:sz w:val="20"/>
        </w:rPr>
        <w:t>COMM 657-Research in Operations Management/International</w:t>
      </w:r>
      <w:r w:rsidR="007B5635" w:rsidRPr="00674056">
        <w:rPr>
          <w:rFonts w:ascii="Arial" w:hAnsi="Arial" w:cs="Arial"/>
          <w:spacing w:val="-3"/>
          <w:sz w:val="20"/>
        </w:rPr>
        <w:t xml:space="preserve"> </w:t>
      </w:r>
      <w:r w:rsidR="007B5635" w:rsidRPr="00674056">
        <w:rPr>
          <w:rFonts w:ascii="Arial" w:hAnsi="Arial" w:cs="Arial"/>
          <w:sz w:val="20"/>
        </w:rPr>
        <w:t>Business</w:t>
      </w:r>
      <w:r w:rsidR="007B5635" w:rsidRPr="00674056">
        <w:rPr>
          <w:rFonts w:ascii="Arial" w:hAnsi="Arial" w:cs="Arial"/>
          <w:spacing w:val="-6"/>
          <w:sz w:val="20"/>
        </w:rPr>
        <w:t xml:space="preserve"> </w:t>
      </w:r>
      <w:r w:rsidR="007B5635" w:rsidRPr="00674056">
        <w:rPr>
          <w:rFonts w:ascii="Arial" w:hAnsi="Arial" w:cs="Arial"/>
          <w:sz w:val="20"/>
        </w:rPr>
        <w:t>2</w:t>
      </w:r>
    </w:p>
    <w:p w14:paraId="56491082"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7BB4E1DC" w14:textId="4C0B3374"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7B5635" w:rsidRPr="00674056">
        <w:rPr>
          <w:rFonts w:ascii="Arial" w:hAnsi="Arial" w:cs="Arial"/>
          <w:sz w:val="20"/>
        </w:rPr>
        <w:t>That the deletion of the course COMM 657-Research in Operations Management/International</w:t>
      </w:r>
      <w:r w:rsidR="007B5635" w:rsidRPr="00674056">
        <w:rPr>
          <w:rFonts w:ascii="Arial" w:hAnsi="Arial" w:cs="Arial"/>
          <w:spacing w:val="-3"/>
          <w:sz w:val="20"/>
        </w:rPr>
        <w:t xml:space="preserve"> </w:t>
      </w:r>
      <w:r w:rsidR="007B5635" w:rsidRPr="00674056">
        <w:rPr>
          <w:rFonts w:ascii="Arial" w:hAnsi="Arial" w:cs="Arial"/>
          <w:sz w:val="20"/>
        </w:rPr>
        <w:t>Business</w:t>
      </w:r>
      <w:r w:rsidR="007B5635" w:rsidRPr="00674056">
        <w:rPr>
          <w:rFonts w:ascii="Arial" w:hAnsi="Arial" w:cs="Arial"/>
          <w:spacing w:val="-6"/>
          <w:sz w:val="20"/>
        </w:rPr>
        <w:t xml:space="preserve"> </w:t>
      </w:r>
      <w:r w:rsidR="007B5635" w:rsidRPr="00674056">
        <w:rPr>
          <w:rFonts w:ascii="Arial" w:hAnsi="Arial" w:cs="Arial"/>
          <w:sz w:val="20"/>
        </w:rPr>
        <w:t>2,</w:t>
      </w:r>
      <w:r w:rsidR="007B5635" w:rsidRPr="00674056">
        <w:rPr>
          <w:rFonts w:ascii="Arial" w:hAnsi="Arial" w:cs="Arial"/>
          <w:spacing w:val="-5"/>
          <w:sz w:val="20"/>
        </w:rPr>
        <w:t xml:space="preserve"> </w:t>
      </w:r>
      <w:r w:rsidR="007B5635" w:rsidRPr="00674056">
        <w:rPr>
          <w:rFonts w:ascii="Arial" w:hAnsi="Arial" w:cs="Arial"/>
          <w:sz w:val="20"/>
        </w:rPr>
        <w:t>on</w:t>
      </w:r>
      <w:r w:rsidR="007B5635" w:rsidRPr="00674056">
        <w:rPr>
          <w:rFonts w:ascii="Arial" w:hAnsi="Arial" w:cs="Arial"/>
          <w:spacing w:val="-5"/>
          <w:sz w:val="20"/>
        </w:rPr>
        <w:t xml:space="preserve"> </w:t>
      </w:r>
      <w:r w:rsidR="007B5635" w:rsidRPr="00674056">
        <w:rPr>
          <w:rFonts w:ascii="Arial" w:hAnsi="Arial" w:cs="Arial"/>
          <w:sz w:val="20"/>
        </w:rPr>
        <w:t>page</w:t>
      </w:r>
      <w:r w:rsidR="007B5635" w:rsidRPr="00674056">
        <w:rPr>
          <w:rFonts w:ascii="Arial" w:hAnsi="Arial" w:cs="Arial"/>
          <w:spacing w:val="-1"/>
          <w:sz w:val="20"/>
        </w:rPr>
        <w:t xml:space="preserve"> </w:t>
      </w:r>
      <w:r w:rsidR="007B5635" w:rsidRPr="00674056">
        <w:rPr>
          <w:rFonts w:ascii="Arial" w:hAnsi="Arial" w:cs="Arial"/>
          <w:sz w:val="20"/>
        </w:rPr>
        <w:t>107</w:t>
      </w:r>
      <w:r w:rsidR="007B5635" w:rsidRPr="00674056">
        <w:rPr>
          <w:rFonts w:ascii="Arial" w:hAnsi="Arial" w:cs="Arial"/>
          <w:spacing w:val="-4"/>
          <w:sz w:val="20"/>
        </w:rPr>
        <w:t xml:space="preserve"> </w:t>
      </w:r>
      <w:r w:rsidR="007B5635" w:rsidRPr="00674056">
        <w:rPr>
          <w:rFonts w:ascii="Arial" w:hAnsi="Arial" w:cs="Arial"/>
          <w:sz w:val="20"/>
        </w:rPr>
        <w:t>of</w:t>
      </w:r>
      <w:r w:rsidR="007B5635" w:rsidRPr="00674056">
        <w:rPr>
          <w:rFonts w:ascii="Arial" w:hAnsi="Arial" w:cs="Arial"/>
          <w:spacing w:val="-3"/>
          <w:sz w:val="20"/>
        </w:rPr>
        <w:t xml:space="preserve"> </w:t>
      </w:r>
      <w:r w:rsidR="007B5635" w:rsidRPr="00674056">
        <w:rPr>
          <w:rFonts w:ascii="Arial" w:hAnsi="Arial" w:cs="Arial"/>
          <w:sz w:val="20"/>
        </w:rPr>
        <w:t>the</w:t>
      </w:r>
      <w:r w:rsidR="007B5635" w:rsidRPr="00674056">
        <w:rPr>
          <w:rFonts w:ascii="Arial" w:hAnsi="Arial" w:cs="Arial"/>
          <w:spacing w:val="-5"/>
          <w:sz w:val="20"/>
        </w:rPr>
        <w:t xml:space="preserve"> </w:t>
      </w:r>
      <w:r w:rsidR="007B5635" w:rsidRPr="00674056">
        <w:rPr>
          <w:rFonts w:ascii="Arial" w:hAnsi="Arial" w:cs="Arial"/>
          <w:sz w:val="20"/>
        </w:rPr>
        <w:t>2022/23</w:t>
      </w:r>
      <w:r w:rsidR="007B5635" w:rsidRPr="00674056">
        <w:rPr>
          <w:rFonts w:ascii="Arial" w:hAnsi="Arial" w:cs="Arial"/>
          <w:spacing w:val="-4"/>
          <w:sz w:val="20"/>
        </w:rPr>
        <w:t xml:space="preserve"> </w:t>
      </w:r>
      <w:r w:rsidR="007B5635" w:rsidRPr="00674056">
        <w:rPr>
          <w:rFonts w:ascii="Arial" w:hAnsi="Arial" w:cs="Arial"/>
          <w:sz w:val="20"/>
        </w:rPr>
        <w:t>graduate calendar, be approved as proposed.</w:t>
      </w:r>
    </w:p>
    <w:p w14:paraId="6549ABE8"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17B6252D" w14:textId="084D93B2" w:rsidR="0014090F" w:rsidRPr="00674056" w:rsidRDefault="0014090F" w:rsidP="0014090F">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2495F08B" w14:textId="2B5E4CAA" w:rsidR="00705438" w:rsidRPr="00674056" w:rsidRDefault="00705438" w:rsidP="007B5635">
      <w:pPr>
        <w:ind w:right="15"/>
        <w:rPr>
          <w:rFonts w:ascii="Helvetica" w:hAnsi="Helvetica" w:cs="Helvetica"/>
          <w:color w:val="000000"/>
          <w:sz w:val="20"/>
        </w:rPr>
      </w:pPr>
    </w:p>
    <w:p w14:paraId="19D43C4A" w14:textId="1449DBB2"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55</w:t>
      </w:r>
    </w:p>
    <w:p w14:paraId="53E787B7" w14:textId="5A9EAC6E" w:rsidR="007B5635" w:rsidRDefault="00C81063" w:rsidP="00C81063">
      <w:pPr>
        <w:tabs>
          <w:tab w:val="left" w:pos="900"/>
          <w:tab w:val="left" w:pos="1440"/>
          <w:tab w:val="left" w:pos="2160"/>
          <w:tab w:val="left" w:pos="2340"/>
          <w:tab w:val="left" w:pos="2700"/>
        </w:tabs>
        <w:ind w:left="900" w:right="15" w:hanging="900"/>
        <w:rPr>
          <w:rFonts w:ascii="Arial" w:hAnsi="Arial" w:cs="Arial"/>
          <w:sz w:val="20"/>
        </w:rPr>
      </w:pPr>
      <w:r>
        <w:rPr>
          <w:rFonts w:ascii="Helvetica" w:hAnsi="Helvetica" w:cs="Helvetica"/>
          <w:b/>
          <w:bCs/>
          <w:sz w:val="20"/>
        </w:rPr>
        <w:tab/>
      </w:r>
      <w:r w:rsidR="007B5635" w:rsidRPr="00674056">
        <w:rPr>
          <w:rFonts w:ascii="Helvetica" w:hAnsi="Helvetica" w:cs="Helvetica"/>
          <w:b/>
          <w:bCs/>
          <w:color w:val="000000"/>
          <w:sz w:val="20"/>
        </w:rPr>
        <w:t xml:space="preserve">Course Deletion – </w:t>
      </w:r>
      <w:r w:rsidR="007B5635" w:rsidRPr="00674056">
        <w:rPr>
          <w:rFonts w:ascii="Arial" w:hAnsi="Arial" w:cs="Arial"/>
          <w:sz w:val="20"/>
        </w:rPr>
        <w:t>COMM</w:t>
      </w:r>
      <w:r w:rsidR="007B5635" w:rsidRPr="00674056">
        <w:rPr>
          <w:rFonts w:ascii="Arial" w:hAnsi="Arial" w:cs="Arial"/>
          <w:spacing w:val="-1"/>
          <w:sz w:val="20"/>
        </w:rPr>
        <w:t xml:space="preserve"> </w:t>
      </w:r>
      <w:r w:rsidR="007B5635" w:rsidRPr="00674056">
        <w:rPr>
          <w:rFonts w:ascii="Arial" w:hAnsi="Arial" w:cs="Arial"/>
          <w:sz w:val="20"/>
        </w:rPr>
        <w:t>703-International</w:t>
      </w:r>
      <w:r w:rsidR="007B5635" w:rsidRPr="00674056">
        <w:rPr>
          <w:rFonts w:ascii="Arial" w:hAnsi="Arial" w:cs="Arial"/>
          <w:spacing w:val="-3"/>
          <w:sz w:val="20"/>
        </w:rPr>
        <w:t xml:space="preserve"> </w:t>
      </w:r>
      <w:r w:rsidR="007B5635" w:rsidRPr="00674056">
        <w:rPr>
          <w:rFonts w:ascii="Arial" w:hAnsi="Arial" w:cs="Arial"/>
          <w:sz w:val="20"/>
        </w:rPr>
        <w:t>Business</w:t>
      </w:r>
    </w:p>
    <w:p w14:paraId="2057C928" w14:textId="77777777" w:rsidR="0014090F" w:rsidRDefault="00C81063" w:rsidP="00C81063">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14090F">
        <w:rPr>
          <w:rFonts w:ascii="Helvetica" w:hAnsi="Helvetica" w:cs="Helvetica"/>
          <w:bCs/>
          <w:sz w:val="20"/>
          <w:lang w:val="en-GB"/>
        </w:rPr>
        <w:t>Hanlon</w:t>
      </w:r>
      <w:r w:rsidR="0014090F" w:rsidRPr="00674056">
        <w:rPr>
          <w:rFonts w:ascii="Helvetica" w:hAnsi="Helvetica" w:cs="Times New Roman CYR"/>
          <w:bCs/>
          <w:sz w:val="20"/>
          <w:lang w:val="en-GB"/>
        </w:rPr>
        <w:t xml:space="preserve"> </w:t>
      </w:r>
    </w:p>
    <w:p w14:paraId="3639FE23" w14:textId="62CCCB03" w:rsidR="00C81063" w:rsidRDefault="0014090F" w:rsidP="00C81063">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7B5635" w:rsidRPr="00674056">
        <w:rPr>
          <w:rFonts w:ascii="Arial" w:hAnsi="Arial" w:cs="Arial"/>
          <w:sz w:val="20"/>
        </w:rPr>
        <w:t>That</w:t>
      </w:r>
      <w:r w:rsidR="007B5635" w:rsidRPr="00674056">
        <w:rPr>
          <w:rFonts w:ascii="Arial" w:hAnsi="Arial" w:cs="Arial"/>
          <w:spacing w:val="-3"/>
          <w:sz w:val="20"/>
        </w:rPr>
        <w:t xml:space="preserve"> </w:t>
      </w:r>
      <w:r w:rsidR="007B5635" w:rsidRPr="00674056">
        <w:rPr>
          <w:rFonts w:ascii="Arial" w:hAnsi="Arial" w:cs="Arial"/>
          <w:sz w:val="20"/>
        </w:rPr>
        <w:t>the</w:t>
      </w:r>
      <w:r w:rsidR="007B5635" w:rsidRPr="00674056">
        <w:rPr>
          <w:rFonts w:ascii="Arial" w:hAnsi="Arial" w:cs="Arial"/>
          <w:spacing w:val="-1"/>
          <w:sz w:val="20"/>
        </w:rPr>
        <w:t xml:space="preserve"> </w:t>
      </w:r>
      <w:r w:rsidR="007B5635" w:rsidRPr="00674056">
        <w:rPr>
          <w:rFonts w:ascii="Arial" w:hAnsi="Arial" w:cs="Arial"/>
          <w:sz w:val="20"/>
        </w:rPr>
        <w:t>deletion</w:t>
      </w:r>
      <w:r w:rsidR="007B5635" w:rsidRPr="00674056">
        <w:rPr>
          <w:rFonts w:ascii="Arial" w:hAnsi="Arial" w:cs="Arial"/>
          <w:spacing w:val="-3"/>
          <w:sz w:val="20"/>
        </w:rPr>
        <w:t xml:space="preserve"> </w:t>
      </w:r>
      <w:r w:rsidR="007B5635" w:rsidRPr="00674056">
        <w:rPr>
          <w:rFonts w:ascii="Arial" w:hAnsi="Arial" w:cs="Arial"/>
          <w:sz w:val="20"/>
        </w:rPr>
        <w:t>of</w:t>
      </w:r>
      <w:r w:rsidR="007B5635" w:rsidRPr="00674056">
        <w:rPr>
          <w:rFonts w:ascii="Arial" w:hAnsi="Arial" w:cs="Arial"/>
          <w:spacing w:val="-5"/>
          <w:sz w:val="20"/>
        </w:rPr>
        <w:t xml:space="preserve"> </w:t>
      </w:r>
      <w:r w:rsidR="007B5635" w:rsidRPr="00674056">
        <w:rPr>
          <w:rFonts w:ascii="Arial" w:hAnsi="Arial" w:cs="Arial"/>
          <w:sz w:val="20"/>
        </w:rPr>
        <w:t>the</w:t>
      </w:r>
      <w:r w:rsidR="007B5635" w:rsidRPr="00674056">
        <w:rPr>
          <w:rFonts w:ascii="Arial" w:hAnsi="Arial" w:cs="Arial"/>
          <w:spacing w:val="-3"/>
          <w:sz w:val="20"/>
        </w:rPr>
        <w:t xml:space="preserve"> </w:t>
      </w:r>
      <w:r w:rsidR="007B5635" w:rsidRPr="00674056">
        <w:rPr>
          <w:rFonts w:ascii="Arial" w:hAnsi="Arial" w:cs="Arial"/>
          <w:sz w:val="20"/>
        </w:rPr>
        <w:t>course</w:t>
      </w:r>
      <w:r w:rsidR="007B5635" w:rsidRPr="00674056">
        <w:rPr>
          <w:rFonts w:ascii="Arial" w:hAnsi="Arial" w:cs="Arial"/>
          <w:spacing w:val="-6"/>
          <w:sz w:val="20"/>
        </w:rPr>
        <w:t xml:space="preserve"> </w:t>
      </w:r>
      <w:r w:rsidR="007B5635" w:rsidRPr="00674056">
        <w:rPr>
          <w:rFonts w:ascii="Arial" w:hAnsi="Arial" w:cs="Arial"/>
          <w:sz w:val="20"/>
        </w:rPr>
        <w:t>COMM</w:t>
      </w:r>
      <w:r w:rsidR="007B5635" w:rsidRPr="00674056">
        <w:rPr>
          <w:rFonts w:ascii="Arial" w:hAnsi="Arial" w:cs="Arial"/>
          <w:spacing w:val="-1"/>
          <w:sz w:val="20"/>
        </w:rPr>
        <w:t xml:space="preserve"> </w:t>
      </w:r>
      <w:r w:rsidR="007B5635" w:rsidRPr="00674056">
        <w:rPr>
          <w:rFonts w:ascii="Arial" w:hAnsi="Arial" w:cs="Arial"/>
          <w:sz w:val="20"/>
        </w:rPr>
        <w:t>703-International</w:t>
      </w:r>
      <w:r w:rsidR="007B5635" w:rsidRPr="00674056">
        <w:rPr>
          <w:rFonts w:ascii="Arial" w:hAnsi="Arial" w:cs="Arial"/>
          <w:spacing w:val="-3"/>
          <w:sz w:val="20"/>
        </w:rPr>
        <w:t xml:space="preserve"> </w:t>
      </w:r>
      <w:r w:rsidR="007B5635" w:rsidRPr="00674056">
        <w:rPr>
          <w:rFonts w:ascii="Arial" w:hAnsi="Arial" w:cs="Arial"/>
          <w:sz w:val="20"/>
        </w:rPr>
        <w:t>Business,</w:t>
      </w:r>
      <w:r w:rsidR="007B5635" w:rsidRPr="00674056">
        <w:rPr>
          <w:rFonts w:ascii="Arial" w:hAnsi="Arial" w:cs="Arial"/>
          <w:spacing w:val="-5"/>
          <w:sz w:val="20"/>
        </w:rPr>
        <w:t xml:space="preserve"> </w:t>
      </w:r>
      <w:r w:rsidR="007B5635" w:rsidRPr="00674056">
        <w:rPr>
          <w:rFonts w:ascii="Arial" w:hAnsi="Arial" w:cs="Arial"/>
          <w:sz w:val="20"/>
        </w:rPr>
        <w:t>on</w:t>
      </w:r>
      <w:r w:rsidR="007B5635" w:rsidRPr="00674056">
        <w:rPr>
          <w:rFonts w:ascii="Arial" w:hAnsi="Arial" w:cs="Arial"/>
          <w:spacing w:val="-3"/>
          <w:sz w:val="20"/>
        </w:rPr>
        <w:t xml:space="preserve"> </w:t>
      </w:r>
      <w:r w:rsidR="007B5635" w:rsidRPr="00674056">
        <w:rPr>
          <w:rFonts w:ascii="Arial" w:hAnsi="Arial" w:cs="Arial"/>
          <w:sz w:val="20"/>
        </w:rPr>
        <w:t>page</w:t>
      </w:r>
      <w:r w:rsidR="007B5635" w:rsidRPr="00674056">
        <w:rPr>
          <w:rFonts w:ascii="Arial" w:hAnsi="Arial" w:cs="Arial"/>
          <w:spacing w:val="-3"/>
          <w:sz w:val="20"/>
        </w:rPr>
        <w:t xml:space="preserve"> </w:t>
      </w:r>
      <w:r w:rsidR="007B5635" w:rsidRPr="00674056">
        <w:rPr>
          <w:rFonts w:ascii="Arial" w:hAnsi="Arial" w:cs="Arial"/>
          <w:sz w:val="20"/>
        </w:rPr>
        <w:t>107 of the 2022/23 graduate calendar, be approved as proposed.</w:t>
      </w:r>
      <w:r w:rsidR="00C81063">
        <w:rPr>
          <w:rFonts w:ascii="Helvetica" w:hAnsi="Helvetica" w:cs="Helvetica"/>
          <w:color w:val="000000"/>
          <w:sz w:val="20"/>
        </w:rPr>
        <w:tab/>
      </w:r>
    </w:p>
    <w:p w14:paraId="69D76572" w14:textId="77777777" w:rsidR="00C81063" w:rsidRDefault="00C81063"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78286B70" w14:textId="0FDDDDFF" w:rsidR="0014090F" w:rsidRPr="0014090F" w:rsidRDefault="0014090F" w:rsidP="00C81063">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63FCAE4E" w14:textId="4A230DF9" w:rsidR="00C81063" w:rsidRDefault="00C81063" w:rsidP="007B5635">
      <w:pPr>
        <w:ind w:right="15"/>
        <w:rPr>
          <w:rFonts w:ascii="Helvetica" w:hAnsi="Helvetica" w:cs="Helvetica"/>
          <w:color w:val="000000"/>
          <w:sz w:val="20"/>
        </w:rPr>
      </w:pPr>
    </w:p>
    <w:p w14:paraId="5A72D1EF" w14:textId="4D97EA8B" w:rsidR="00C81063" w:rsidRDefault="00C81063" w:rsidP="00C81063">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lastRenderedPageBreak/>
        <w:tab/>
      </w:r>
      <w:bookmarkStart w:id="59" w:name="_Hlk132972175"/>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56</w:t>
      </w:r>
      <w:bookmarkEnd w:id="59"/>
    </w:p>
    <w:p w14:paraId="26209AB3" w14:textId="65B78C8D" w:rsidR="007B5635" w:rsidRDefault="00C81063" w:rsidP="007B5635">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New Course Approval </w:t>
      </w:r>
      <w:r w:rsidR="007B5635" w:rsidRPr="00674056">
        <w:rPr>
          <w:rFonts w:ascii="Arial" w:hAnsi="Arial" w:cs="Arial"/>
          <w:iCs/>
          <w:sz w:val="20"/>
        </w:rPr>
        <w:t>COMM</w:t>
      </w:r>
      <w:r w:rsidR="007B5635" w:rsidRPr="00674056">
        <w:rPr>
          <w:rFonts w:ascii="Arial" w:hAnsi="Arial" w:cs="Arial"/>
          <w:iCs/>
          <w:spacing w:val="-5"/>
          <w:sz w:val="20"/>
        </w:rPr>
        <w:t xml:space="preserve"> </w:t>
      </w:r>
      <w:r w:rsidR="007B5635" w:rsidRPr="00674056">
        <w:rPr>
          <w:rFonts w:ascii="Arial" w:hAnsi="Arial" w:cs="Arial"/>
          <w:iCs/>
          <w:sz w:val="20"/>
        </w:rPr>
        <w:t>702-3</w:t>
      </w:r>
      <w:r w:rsidR="007B5635" w:rsidRPr="00674056">
        <w:rPr>
          <w:rFonts w:ascii="Arial" w:hAnsi="Arial" w:cs="Arial"/>
          <w:iCs/>
          <w:spacing w:val="-4"/>
          <w:sz w:val="20"/>
        </w:rPr>
        <w:t xml:space="preserve"> </w:t>
      </w:r>
      <w:r w:rsidR="007B5635" w:rsidRPr="00674056">
        <w:rPr>
          <w:rFonts w:ascii="Arial" w:hAnsi="Arial" w:cs="Arial"/>
          <w:iCs/>
          <w:sz w:val="20"/>
        </w:rPr>
        <w:t>Sustainability</w:t>
      </w:r>
      <w:r w:rsidR="007B5635" w:rsidRPr="00674056">
        <w:rPr>
          <w:rFonts w:ascii="Arial" w:hAnsi="Arial" w:cs="Arial"/>
          <w:iCs/>
          <w:spacing w:val="-5"/>
          <w:sz w:val="20"/>
        </w:rPr>
        <w:t xml:space="preserve"> </w:t>
      </w:r>
      <w:r w:rsidR="007B5635" w:rsidRPr="00674056">
        <w:rPr>
          <w:rFonts w:ascii="Arial" w:hAnsi="Arial" w:cs="Arial"/>
          <w:iCs/>
          <w:sz w:val="20"/>
        </w:rPr>
        <w:t>Management</w:t>
      </w:r>
    </w:p>
    <w:p w14:paraId="7999C27D" w14:textId="3BCB0EDB" w:rsidR="0061176C" w:rsidRDefault="007B5635" w:rsidP="007B5635">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i/>
          <w:iCs/>
          <w:sz w:val="16"/>
          <w:szCs w:val="16"/>
        </w:rPr>
        <w:tab/>
      </w:r>
      <w:r w:rsidR="0061176C">
        <w:rPr>
          <w:rFonts w:ascii="Helvetica" w:hAnsi="Helvetica" w:cs="Helvetica"/>
          <w:bCs/>
          <w:sz w:val="20"/>
          <w:lang w:val="en-GB"/>
        </w:rPr>
        <w:t>Durau</w:t>
      </w:r>
    </w:p>
    <w:p w14:paraId="053D02AD" w14:textId="1AC730F8" w:rsidR="007B5635" w:rsidRDefault="0061176C" w:rsidP="007B5635">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Times New Roman CYR"/>
          <w:bCs/>
          <w:sz w:val="20"/>
          <w:lang w:val="en-GB"/>
        </w:rPr>
        <w:tab/>
      </w:r>
      <w:r w:rsidR="007B5635" w:rsidRPr="00674056">
        <w:rPr>
          <w:rFonts w:ascii="Arial" w:hAnsi="Arial" w:cs="Arial"/>
          <w:sz w:val="20"/>
        </w:rPr>
        <w:t>That</w:t>
      </w:r>
      <w:r w:rsidR="007B5635" w:rsidRPr="00674056">
        <w:rPr>
          <w:rFonts w:ascii="Arial" w:hAnsi="Arial" w:cs="Arial"/>
          <w:spacing w:val="-7"/>
          <w:sz w:val="20"/>
        </w:rPr>
        <w:t xml:space="preserve"> </w:t>
      </w:r>
      <w:r w:rsidR="007B5635" w:rsidRPr="00674056">
        <w:rPr>
          <w:rFonts w:ascii="Arial" w:hAnsi="Arial" w:cs="Arial"/>
          <w:sz w:val="20"/>
        </w:rPr>
        <w:t>the</w:t>
      </w:r>
      <w:r w:rsidR="007B5635" w:rsidRPr="00674056">
        <w:rPr>
          <w:rFonts w:ascii="Arial" w:hAnsi="Arial" w:cs="Arial"/>
          <w:spacing w:val="-4"/>
          <w:sz w:val="20"/>
        </w:rPr>
        <w:t xml:space="preserve"> </w:t>
      </w:r>
      <w:r w:rsidR="007B5635" w:rsidRPr="00674056">
        <w:rPr>
          <w:rFonts w:ascii="Arial" w:hAnsi="Arial" w:cs="Arial"/>
          <w:sz w:val="20"/>
        </w:rPr>
        <w:t>new</w:t>
      </w:r>
      <w:r w:rsidR="007B5635" w:rsidRPr="00674056">
        <w:rPr>
          <w:rFonts w:ascii="Arial" w:hAnsi="Arial" w:cs="Arial"/>
          <w:spacing w:val="-6"/>
          <w:sz w:val="20"/>
        </w:rPr>
        <w:t xml:space="preserve"> </w:t>
      </w:r>
      <w:r w:rsidR="007B5635" w:rsidRPr="00674056">
        <w:rPr>
          <w:rFonts w:ascii="Arial" w:hAnsi="Arial" w:cs="Arial"/>
          <w:sz w:val="20"/>
        </w:rPr>
        <w:t>course</w:t>
      </w:r>
      <w:r w:rsidR="007B5635" w:rsidRPr="00674056">
        <w:rPr>
          <w:rFonts w:ascii="Arial" w:hAnsi="Arial" w:cs="Arial"/>
          <w:spacing w:val="-5"/>
          <w:sz w:val="20"/>
        </w:rPr>
        <w:t xml:space="preserve"> </w:t>
      </w:r>
      <w:r w:rsidR="007B5635" w:rsidRPr="00674056">
        <w:rPr>
          <w:rFonts w:ascii="Arial" w:hAnsi="Arial" w:cs="Arial"/>
          <w:i/>
          <w:sz w:val="20"/>
        </w:rPr>
        <w:t>COMM</w:t>
      </w:r>
      <w:r w:rsidR="007B5635" w:rsidRPr="00674056">
        <w:rPr>
          <w:rFonts w:ascii="Arial" w:hAnsi="Arial" w:cs="Arial"/>
          <w:i/>
          <w:spacing w:val="-5"/>
          <w:sz w:val="20"/>
        </w:rPr>
        <w:t xml:space="preserve"> </w:t>
      </w:r>
      <w:r w:rsidR="007B5635" w:rsidRPr="00674056">
        <w:rPr>
          <w:rFonts w:ascii="Arial" w:hAnsi="Arial" w:cs="Arial"/>
          <w:i/>
          <w:sz w:val="20"/>
        </w:rPr>
        <w:t>702-3</w:t>
      </w:r>
      <w:r w:rsidR="007B5635" w:rsidRPr="00674056">
        <w:rPr>
          <w:rFonts w:ascii="Arial" w:hAnsi="Arial" w:cs="Arial"/>
          <w:i/>
          <w:spacing w:val="-4"/>
          <w:sz w:val="20"/>
        </w:rPr>
        <w:t xml:space="preserve"> </w:t>
      </w:r>
      <w:r w:rsidR="007B5635" w:rsidRPr="00674056">
        <w:rPr>
          <w:rFonts w:ascii="Arial" w:hAnsi="Arial" w:cs="Arial"/>
          <w:i/>
          <w:sz w:val="20"/>
        </w:rPr>
        <w:t>Sustainability</w:t>
      </w:r>
      <w:r w:rsidR="007B5635" w:rsidRPr="00674056">
        <w:rPr>
          <w:rFonts w:ascii="Arial" w:hAnsi="Arial" w:cs="Arial"/>
          <w:i/>
          <w:spacing w:val="-5"/>
          <w:sz w:val="20"/>
        </w:rPr>
        <w:t xml:space="preserve"> </w:t>
      </w:r>
      <w:r w:rsidR="007B5635" w:rsidRPr="00674056">
        <w:rPr>
          <w:rFonts w:ascii="Arial" w:hAnsi="Arial" w:cs="Arial"/>
          <w:i/>
          <w:sz w:val="20"/>
        </w:rPr>
        <w:t>Management</w:t>
      </w:r>
      <w:r w:rsidR="007B5635" w:rsidRPr="00674056">
        <w:rPr>
          <w:rFonts w:ascii="Arial" w:hAnsi="Arial" w:cs="Arial"/>
          <w:i/>
          <w:spacing w:val="-2"/>
          <w:sz w:val="20"/>
        </w:rPr>
        <w:t xml:space="preserve"> </w:t>
      </w:r>
      <w:r w:rsidR="007B5635" w:rsidRPr="00674056">
        <w:rPr>
          <w:rFonts w:ascii="Arial" w:hAnsi="Arial" w:cs="Arial"/>
          <w:sz w:val="20"/>
        </w:rPr>
        <w:t>be</w:t>
      </w:r>
      <w:r w:rsidR="007B5635" w:rsidRPr="00674056">
        <w:rPr>
          <w:rFonts w:ascii="Arial" w:hAnsi="Arial" w:cs="Arial"/>
          <w:spacing w:val="-6"/>
          <w:sz w:val="20"/>
        </w:rPr>
        <w:t xml:space="preserve"> </w:t>
      </w:r>
      <w:r w:rsidR="007B5635" w:rsidRPr="00674056">
        <w:rPr>
          <w:rFonts w:ascii="Arial" w:hAnsi="Arial" w:cs="Arial"/>
          <w:sz w:val="20"/>
        </w:rPr>
        <w:t>approved</w:t>
      </w:r>
      <w:r w:rsidR="007B5635" w:rsidRPr="00674056">
        <w:rPr>
          <w:rFonts w:ascii="Arial" w:hAnsi="Arial" w:cs="Arial"/>
          <w:spacing w:val="-4"/>
          <w:sz w:val="20"/>
        </w:rPr>
        <w:t xml:space="preserve"> </w:t>
      </w:r>
      <w:r w:rsidR="007B5635" w:rsidRPr="00674056">
        <w:rPr>
          <w:rFonts w:ascii="Arial" w:hAnsi="Arial" w:cs="Arial"/>
          <w:sz w:val="20"/>
        </w:rPr>
        <w:t>as</w:t>
      </w:r>
      <w:r w:rsidR="007B5635" w:rsidRPr="00674056">
        <w:rPr>
          <w:rFonts w:ascii="Arial" w:hAnsi="Arial" w:cs="Arial"/>
          <w:spacing w:val="-4"/>
          <w:sz w:val="20"/>
        </w:rPr>
        <w:t xml:space="preserve"> </w:t>
      </w:r>
      <w:r w:rsidR="007B5635" w:rsidRPr="00674056">
        <w:rPr>
          <w:rFonts w:ascii="Arial" w:hAnsi="Arial" w:cs="Arial"/>
          <w:spacing w:val="-2"/>
          <w:sz w:val="20"/>
        </w:rPr>
        <w:t>follows</w:t>
      </w:r>
    </w:p>
    <w:p w14:paraId="7A985B39" w14:textId="39FB9223" w:rsidR="00C81063" w:rsidRDefault="007B5635" w:rsidP="007B5635">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Times New Roman CYR"/>
          <w:bCs/>
          <w:sz w:val="20"/>
          <w:lang w:val="en-GB"/>
        </w:rPr>
        <w:tab/>
      </w:r>
      <w:r w:rsidR="00C81063" w:rsidRPr="00674056">
        <w:rPr>
          <w:rFonts w:ascii="Helvetica" w:hAnsi="Helvetica" w:cs="Helvetica"/>
          <w:b/>
          <w:bCs/>
          <w:color w:val="000000"/>
          <w:sz w:val="20"/>
        </w:rPr>
        <w:t xml:space="preserve">Effective date: </w:t>
      </w:r>
      <w:r w:rsidR="00C81063" w:rsidRPr="00674056">
        <w:rPr>
          <w:rFonts w:ascii="Helvetica" w:hAnsi="Helvetica" w:cs="Helvetica"/>
          <w:color w:val="000000"/>
          <w:sz w:val="20"/>
        </w:rPr>
        <w:t>September 2023</w:t>
      </w:r>
    </w:p>
    <w:p w14:paraId="5FB7AB3F" w14:textId="18136656" w:rsidR="0014090F" w:rsidRDefault="0014090F" w:rsidP="0014090F">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0230EC6E" w14:textId="77777777" w:rsidR="0061176C" w:rsidRDefault="0061176C" w:rsidP="0061176C">
      <w:pPr>
        <w:pStyle w:val="BodyText"/>
        <w:ind w:right="785"/>
        <w:jc w:val="both"/>
      </w:pPr>
    </w:p>
    <w:p w14:paraId="5CC249D6" w14:textId="67D219B4" w:rsidR="0061176C" w:rsidRDefault="0061176C" w:rsidP="0061176C">
      <w:pPr>
        <w:pStyle w:val="BodyText"/>
        <w:ind w:right="785"/>
        <w:jc w:val="both"/>
      </w:pPr>
      <w:r>
        <w:t xml:space="preserve">This course introduces students to the concept of sustainability (from an environment, social, and governance perspective) in a business context, and the conceptual tools and analytical skills used to improve sustainability in organizations. Students are exposed to cases and applications of sustainability in the local context in which they are studying. This course helps students become more aware of sustainability opportunities and challenges in their workplaces and furthers their careers by providing skills that are important now and crucial in the </w:t>
      </w:r>
      <w:r>
        <w:rPr>
          <w:spacing w:val="-2"/>
        </w:rPr>
        <w:t>future.</w:t>
      </w:r>
    </w:p>
    <w:p w14:paraId="7AC10892" w14:textId="77777777" w:rsidR="00C81063" w:rsidRPr="00674056" w:rsidRDefault="00C81063" w:rsidP="0014090F">
      <w:pPr>
        <w:tabs>
          <w:tab w:val="left" w:pos="900"/>
          <w:tab w:val="left" w:pos="1440"/>
          <w:tab w:val="left" w:pos="2160"/>
          <w:tab w:val="left" w:pos="2340"/>
          <w:tab w:val="left" w:pos="2700"/>
        </w:tabs>
        <w:ind w:right="15"/>
        <w:rPr>
          <w:rFonts w:ascii="Helvetica" w:hAnsi="Helvetica" w:cs="Helvetica"/>
          <w:color w:val="000000"/>
          <w:sz w:val="20"/>
        </w:rPr>
      </w:pPr>
    </w:p>
    <w:p w14:paraId="0FF96145" w14:textId="5D4BB682" w:rsidR="00EB1309" w:rsidRDefault="00EB1309" w:rsidP="00EB1309">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60" w:name="_Hlk132972268"/>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57</w:t>
      </w:r>
      <w:bookmarkEnd w:id="60"/>
    </w:p>
    <w:p w14:paraId="6D155361" w14:textId="200790D3" w:rsidR="00EB1309" w:rsidRDefault="00EB1309" w:rsidP="00EB1309">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Course Deletion – </w:t>
      </w:r>
      <w:r w:rsidR="007B5635" w:rsidRPr="00674056">
        <w:rPr>
          <w:rFonts w:ascii="Arial" w:hAnsi="Arial" w:cs="Arial"/>
          <w:sz w:val="20"/>
        </w:rPr>
        <w:t>COMM</w:t>
      </w:r>
      <w:r w:rsidR="007B5635" w:rsidRPr="00674056">
        <w:rPr>
          <w:rFonts w:ascii="Arial" w:hAnsi="Arial" w:cs="Arial"/>
          <w:spacing w:val="-1"/>
          <w:sz w:val="20"/>
        </w:rPr>
        <w:t xml:space="preserve"> </w:t>
      </w:r>
      <w:r w:rsidR="007B5635" w:rsidRPr="00674056">
        <w:rPr>
          <w:rFonts w:ascii="Arial" w:hAnsi="Arial" w:cs="Arial"/>
          <w:sz w:val="20"/>
        </w:rPr>
        <w:t>751-Project</w:t>
      </w:r>
      <w:r w:rsidR="007B5635" w:rsidRPr="00674056">
        <w:rPr>
          <w:rFonts w:ascii="Arial" w:hAnsi="Arial" w:cs="Arial"/>
          <w:spacing w:val="-3"/>
          <w:sz w:val="20"/>
        </w:rPr>
        <w:t xml:space="preserve"> </w:t>
      </w:r>
      <w:r w:rsidR="007B5635" w:rsidRPr="00674056">
        <w:rPr>
          <w:rFonts w:ascii="Arial" w:hAnsi="Arial" w:cs="Arial"/>
          <w:sz w:val="20"/>
        </w:rPr>
        <w:t>Management</w:t>
      </w:r>
    </w:p>
    <w:p w14:paraId="5C53F2E3" w14:textId="77777777" w:rsidR="0061176C" w:rsidRDefault="00EB1309" w:rsidP="00EB1309">
      <w:pPr>
        <w:tabs>
          <w:tab w:val="left" w:pos="900"/>
          <w:tab w:val="left" w:pos="1440"/>
          <w:tab w:val="left" w:pos="2160"/>
          <w:tab w:val="left" w:pos="2340"/>
          <w:tab w:val="left" w:pos="2700"/>
        </w:tabs>
        <w:ind w:left="900" w:right="15" w:hanging="900"/>
        <w:rPr>
          <w:rFonts w:ascii="Arial" w:hAnsi="Arial" w:cs="Arial"/>
          <w:sz w:val="20"/>
        </w:rPr>
      </w:pPr>
      <w:r>
        <w:rPr>
          <w:rFonts w:ascii="Helvetica" w:hAnsi="Helvetica" w:cs="Helvetica"/>
          <w:i/>
          <w:iCs/>
          <w:sz w:val="16"/>
          <w:szCs w:val="16"/>
        </w:rPr>
        <w:tab/>
      </w:r>
      <w:r w:rsidR="0061176C">
        <w:rPr>
          <w:rFonts w:ascii="Arial" w:hAnsi="Arial" w:cs="Arial"/>
          <w:sz w:val="20"/>
        </w:rPr>
        <w:t>Hanlon</w:t>
      </w:r>
    </w:p>
    <w:p w14:paraId="662C9CBC" w14:textId="769A7F03" w:rsidR="00EB1309" w:rsidRDefault="0061176C" w:rsidP="00EB1309">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Arial" w:hAnsi="Arial" w:cs="Arial"/>
          <w:sz w:val="20"/>
        </w:rPr>
        <w:tab/>
        <w:t>T</w:t>
      </w:r>
      <w:r w:rsidR="007B5635" w:rsidRPr="00674056">
        <w:rPr>
          <w:rFonts w:ascii="Arial" w:hAnsi="Arial" w:cs="Arial"/>
          <w:sz w:val="20"/>
        </w:rPr>
        <w:t>hat</w:t>
      </w:r>
      <w:r w:rsidR="007B5635" w:rsidRPr="00674056">
        <w:rPr>
          <w:rFonts w:ascii="Arial" w:hAnsi="Arial" w:cs="Arial"/>
          <w:spacing w:val="-3"/>
          <w:sz w:val="20"/>
        </w:rPr>
        <w:t xml:space="preserve"> </w:t>
      </w:r>
      <w:r w:rsidR="007B5635" w:rsidRPr="00674056">
        <w:rPr>
          <w:rFonts w:ascii="Arial" w:hAnsi="Arial" w:cs="Arial"/>
          <w:sz w:val="20"/>
        </w:rPr>
        <w:t>the</w:t>
      </w:r>
      <w:r w:rsidR="007B5635" w:rsidRPr="00674056">
        <w:rPr>
          <w:rFonts w:ascii="Arial" w:hAnsi="Arial" w:cs="Arial"/>
          <w:spacing w:val="-1"/>
          <w:sz w:val="20"/>
        </w:rPr>
        <w:t xml:space="preserve"> </w:t>
      </w:r>
      <w:r w:rsidR="007B5635" w:rsidRPr="00674056">
        <w:rPr>
          <w:rFonts w:ascii="Arial" w:hAnsi="Arial" w:cs="Arial"/>
          <w:sz w:val="20"/>
        </w:rPr>
        <w:t>deletion</w:t>
      </w:r>
      <w:r w:rsidR="007B5635" w:rsidRPr="00674056">
        <w:rPr>
          <w:rFonts w:ascii="Arial" w:hAnsi="Arial" w:cs="Arial"/>
          <w:spacing w:val="-3"/>
          <w:sz w:val="20"/>
        </w:rPr>
        <w:t xml:space="preserve"> </w:t>
      </w:r>
      <w:r w:rsidR="007B5635" w:rsidRPr="00674056">
        <w:rPr>
          <w:rFonts w:ascii="Arial" w:hAnsi="Arial" w:cs="Arial"/>
          <w:sz w:val="20"/>
        </w:rPr>
        <w:t>of</w:t>
      </w:r>
      <w:r w:rsidR="007B5635" w:rsidRPr="00674056">
        <w:rPr>
          <w:rFonts w:ascii="Arial" w:hAnsi="Arial" w:cs="Arial"/>
          <w:spacing w:val="-5"/>
          <w:sz w:val="20"/>
        </w:rPr>
        <w:t xml:space="preserve"> </w:t>
      </w:r>
      <w:r w:rsidR="007B5635" w:rsidRPr="00674056">
        <w:rPr>
          <w:rFonts w:ascii="Arial" w:hAnsi="Arial" w:cs="Arial"/>
          <w:sz w:val="20"/>
        </w:rPr>
        <w:t>the</w:t>
      </w:r>
      <w:r w:rsidR="007B5635" w:rsidRPr="00674056">
        <w:rPr>
          <w:rFonts w:ascii="Arial" w:hAnsi="Arial" w:cs="Arial"/>
          <w:spacing w:val="-3"/>
          <w:sz w:val="20"/>
        </w:rPr>
        <w:t xml:space="preserve"> </w:t>
      </w:r>
      <w:r w:rsidR="007B5635" w:rsidRPr="00674056">
        <w:rPr>
          <w:rFonts w:ascii="Arial" w:hAnsi="Arial" w:cs="Arial"/>
          <w:sz w:val="20"/>
        </w:rPr>
        <w:t>course</w:t>
      </w:r>
      <w:r w:rsidR="007B5635" w:rsidRPr="00674056">
        <w:rPr>
          <w:rFonts w:ascii="Arial" w:hAnsi="Arial" w:cs="Arial"/>
          <w:spacing w:val="-6"/>
          <w:sz w:val="20"/>
        </w:rPr>
        <w:t xml:space="preserve"> </w:t>
      </w:r>
      <w:r w:rsidR="007B5635" w:rsidRPr="00674056">
        <w:rPr>
          <w:rFonts w:ascii="Arial" w:hAnsi="Arial" w:cs="Arial"/>
          <w:sz w:val="20"/>
        </w:rPr>
        <w:t>COMM</w:t>
      </w:r>
      <w:r w:rsidR="007B5635" w:rsidRPr="00674056">
        <w:rPr>
          <w:rFonts w:ascii="Arial" w:hAnsi="Arial" w:cs="Arial"/>
          <w:spacing w:val="-1"/>
          <w:sz w:val="20"/>
        </w:rPr>
        <w:t xml:space="preserve"> </w:t>
      </w:r>
      <w:r w:rsidR="007B5635" w:rsidRPr="00674056">
        <w:rPr>
          <w:rFonts w:ascii="Arial" w:hAnsi="Arial" w:cs="Arial"/>
          <w:sz w:val="20"/>
        </w:rPr>
        <w:t>751-Project</w:t>
      </w:r>
      <w:r w:rsidR="007B5635" w:rsidRPr="00674056">
        <w:rPr>
          <w:rFonts w:ascii="Arial" w:hAnsi="Arial" w:cs="Arial"/>
          <w:spacing w:val="-3"/>
          <w:sz w:val="20"/>
        </w:rPr>
        <w:t xml:space="preserve"> </w:t>
      </w:r>
      <w:r w:rsidR="007B5635" w:rsidRPr="00674056">
        <w:rPr>
          <w:rFonts w:ascii="Arial" w:hAnsi="Arial" w:cs="Arial"/>
          <w:sz w:val="20"/>
        </w:rPr>
        <w:t>Management,</w:t>
      </w:r>
      <w:r w:rsidR="007B5635" w:rsidRPr="00674056">
        <w:rPr>
          <w:rFonts w:ascii="Arial" w:hAnsi="Arial" w:cs="Arial"/>
          <w:spacing w:val="-5"/>
          <w:sz w:val="20"/>
        </w:rPr>
        <w:t xml:space="preserve"> </w:t>
      </w:r>
      <w:r w:rsidR="007B5635" w:rsidRPr="00674056">
        <w:rPr>
          <w:rFonts w:ascii="Arial" w:hAnsi="Arial" w:cs="Arial"/>
          <w:sz w:val="20"/>
        </w:rPr>
        <w:t>on</w:t>
      </w:r>
      <w:r w:rsidR="007B5635" w:rsidRPr="00674056">
        <w:rPr>
          <w:rFonts w:ascii="Arial" w:hAnsi="Arial" w:cs="Arial"/>
          <w:spacing w:val="-5"/>
          <w:sz w:val="20"/>
        </w:rPr>
        <w:t xml:space="preserve"> </w:t>
      </w:r>
      <w:r w:rsidR="007B5635" w:rsidRPr="00674056">
        <w:rPr>
          <w:rFonts w:ascii="Arial" w:hAnsi="Arial" w:cs="Arial"/>
          <w:sz w:val="20"/>
        </w:rPr>
        <w:t>page</w:t>
      </w:r>
      <w:r w:rsidR="007B5635" w:rsidRPr="00674056">
        <w:rPr>
          <w:rFonts w:ascii="Arial" w:hAnsi="Arial" w:cs="Arial"/>
          <w:spacing w:val="-1"/>
          <w:sz w:val="20"/>
        </w:rPr>
        <w:t xml:space="preserve"> </w:t>
      </w:r>
      <w:r w:rsidR="007B5635" w:rsidRPr="00674056">
        <w:rPr>
          <w:rFonts w:ascii="Arial" w:hAnsi="Arial" w:cs="Arial"/>
          <w:sz w:val="20"/>
        </w:rPr>
        <w:t>107 of the 2022/23 graduate calendar, be approved as proposed.</w:t>
      </w:r>
      <w:r w:rsidR="00EB1309">
        <w:rPr>
          <w:rFonts w:ascii="Helvetica" w:hAnsi="Helvetica" w:cs="Helvetica"/>
          <w:color w:val="000000"/>
          <w:sz w:val="20"/>
        </w:rPr>
        <w:tab/>
      </w:r>
    </w:p>
    <w:p w14:paraId="5885B2BC" w14:textId="77777777" w:rsidR="00EB1309" w:rsidRDefault="00EB1309" w:rsidP="00EB1309">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7E88C90E" w14:textId="5B93653A" w:rsidR="0061176C" w:rsidRPr="00674056" w:rsidRDefault="0061176C" w:rsidP="0061176C">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21D1FD91" w14:textId="77777777" w:rsidR="00EB1309" w:rsidRPr="00674056" w:rsidRDefault="00EB1309" w:rsidP="00705438">
      <w:pPr>
        <w:tabs>
          <w:tab w:val="left" w:pos="900"/>
          <w:tab w:val="left" w:pos="1440"/>
          <w:tab w:val="left" w:pos="2160"/>
          <w:tab w:val="left" w:pos="2340"/>
          <w:tab w:val="left" w:pos="2700"/>
        </w:tabs>
        <w:ind w:right="15" w:firstLine="720"/>
        <w:rPr>
          <w:rFonts w:ascii="Helvetica" w:hAnsi="Helvetica" w:cs="Helvetica"/>
          <w:color w:val="000000"/>
          <w:sz w:val="20"/>
        </w:rPr>
      </w:pPr>
    </w:p>
    <w:p w14:paraId="39EFAAA9" w14:textId="0B574F0A" w:rsidR="00EB1309" w:rsidRDefault="00EB1309" w:rsidP="00EB1309">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58</w:t>
      </w:r>
    </w:p>
    <w:p w14:paraId="3A72DEE7" w14:textId="2D3CAA20" w:rsidR="00EB1309" w:rsidRDefault="00EB1309" w:rsidP="00EB1309">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Change(s) to Course Description– </w:t>
      </w:r>
      <w:r w:rsidR="007B5635" w:rsidRPr="00674056">
        <w:rPr>
          <w:rFonts w:ascii="Helvetica" w:hAnsi="Helvetica" w:cs="Helvetica"/>
          <w:sz w:val="20"/>
        </w:rPr>
        <w:t>COMM 690-Asia Pacific Gateway</w:t>
      </w:r>
    </w:p>
    <w:p w14:paraId="4FA34785" w14:textId="77777777" w:rsidR="0061176C" w:rsidRDefault="00EB1309" w:rsidP="00EB1309">
      <w:pPr>
        <w:tabs>
          <w:tab w:val="left" w:pos="900"/>
          <w:tab w:val="left" w:pos="1440"/>
          <w:tab w:val="left" w:pos="2160"/>
          <w:tab w:val="left" w:pos="2340"/>
          <w:tab w:val="left" w:pos="2700"/>
        </w:tabs>
        <w:ind w:left="900" w:right="15" w:hanging="900"/>
        <w:rPr>
          <w:rFonts w:ascii="Helvetica" w:hAnsi="Helvetica" w:cs="Helvetica"/>
          <w:bCs/>
          <w:sz w:val="20"/>
        </w:rPr>
      </w:pPr>
      <w:r>
        <w:rPr>
          <w:rFonts w:ascii="Helvetica" w:hAnsi="Helvetica" w:cs="Helvetica"/>
          <w:i/>
          <w:iCs/>
          <w:sz w:val="16"/>
          <w:szCs w:val="16"/>
        </w:rPr>
        <w:tab/>
      </w:r>
      <w:r w:rsidR="0061176C">
        <w:rPr>
          <w:rFonts w:ascii="Arial" w:hAnsi="Arial" w:cs="Arial"/>
          <w:sz w:val="20"/>
        </w:rPr>
        <w:t>Hanlon</w:t>
      </w:r>
      <w:r w:rsidR="0061176C" w:rsidRPr="00674056">
        <w:rPr>
          <w:rFonts w:ascii="Helvetica" w:hAnsi="Helvetica" w:cs="Helvetica"/>
          <w:bCs/>
          <w:sz w:val="20"/>
        </w:rPr>
        <w:t xml:space="preserve"> </w:t>
      </w:r>
    </w:p>
    <w:p w14:paraId="63DE15AA" w14:textId="45FB922E" w:rsidR="00EB1309" w:rsidRDefault="0061176C" w:rsidP="00EB1309">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Helvetica"/>
          <w:bCs/>
          <w:sz w:val="20"/>
        </w:rPr>
        <w:tab/>
      </w:r>
      <w:r w:rsidR="007B5635" w:rsidRPr="00674056">
        <w:rPr>
          <w:rFonts w:ascii="Helvetica" w:hAnsi="Helvetica" w:cs="Helvetica"/>
          <w:bCs/>
          <w:sz w:val="20"/>
        </w:rPr>
        <w:t>That the changes(s) to the title and course description of COMM 690-Asia Pacific Gateway, on page 107 of the 2022/23 graduate calendar, be approved as proposed</w:t>
      </w:r>
      <w:r w:rsidR="00EB1309" w:rsidRPr="00674056">
        <w:rPr>
          <w:rFonts w:ascii="Helvetica" w:hAnsi="Helvetica" w:cs="Helvetica"/>
          <w:bCs/>
          <w:sz w:val="20"/>
          <w:lang w:val="en-GB"/>
        </w:rPr>
        <w:t>.</w:t>
      </w:r>
      <w:r w:rsidR="00EB1309">
        <w:rPr>
          <w:rFonts w:ascii="Helvetica" w:hAnsi="Helvetica" w:cs="Helvetica"/>
          <w:color w:val="000000"/>
          <w:sz w:val="20"/>
        </w:rPr>
        <w:tab/>
      </w:r>
    </w:p>
    <w:p w14:paraId="59F1FB1D" w14:textId="77777777" w:rsidR="00EB1309" w:rsidRDefault="00EB1309" w:rsidP="00EB1309">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13720FB7" w14:textId="19E83CB1" w:rsidR="0061176C" w:rsidRDefault="0061176C" w:rsidP="0061176C">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1B2D204B" w14:textId="77777777" w:rsidR="0061176C" w:rsidRDefault="0061176C" w:rsidP="0061176C">
      <w:pPr>
        <w:tabs>
          <w:tab w:val="left" w:pos="900"/>
          <w:tab w:val="left" w:pos="1440"/>
          <w:tab w:val="left" w:pos="2160"/>
          <w:tab w:val="left" w:pos="2340"/>
          <w:tab w:val="left" w:pos="2700"/>
        </w:tabs>
        <w:ind w:left="900" w:right="15"/>
        <w:rPr>
          <w:rFonts w:ascii="Helvetica" w:hAnsi="Helvetica" w:cs="Helvetica"/>
          <w:color w:val="000000"/>
          <w:sz w:val="20"/>
        </w:rPr>
      </w:pPr>
    </w:p>
    <w:p w14:paraId="39E69301" w14:textId="6950CEE4" w:rsidR="0061176C" w:rsidRPr="00904633" w:rsidRDefault="0061176C" w:rsidP="00904633">
      <w:pPr>
        <w:pStyle w:val="BodyText"/>
        <w:spacing w:before="93"/>
        <w:ind w:left="560" w:right="562"/>
      </w:pPr>
      <w:r>
        <w:rPr>
          <w:b/>
        </w:rPr>
        <w:t xml:space="preserve">COMM 690-3 </w:t>
      </w:r>
      <w:r>
        <w:rPr>
          <w:b/>
          <w:u w:val="single"/>
        </w:rPr>
        <w:t>Economic and Business Development</w:t>
      </w:r>
      <w:r>
        <w:rPr>
          <w:b/>
          <w:spacing w:val="80"/>
        </w:rPr>
        <w:t xml:space="preserve"> </w:t>
      </w:r>
      <w:r>
        <w:rPr>
          <w:strike/>
        </w:rPr>
        <w:t>This intensive seminar course explores political,</w:t>
      </w:r>
      <w:r>
        <w:t xml:space="preserve"> </w:t>
      </w:r>
      <w:proofErr w:type="gramStart"/>
      <w:r>
        <w:rPr>
          <w:strike/>
        </w:rPr>
        <w:t>economic</w:t>
      </w:r>
      <w:proofErr w:type="gramEnd"/>
      <w:r>
        <w:rPr>
          <w:strike/>
          <w:spacing w:val="-3"/>
        </w:rPr>
        <w:t xml:space="preserve"> </w:t>
      </w:r>
      <w:r>
        <w:rPr>
          <w:strike/>
        </w:rPr>
        <w:t>and</w:t>
      </w:r>
      <w:r>
        <w:rPr>
          <w:strike/>
          <w:spacing w:val="-5"/>
        </w:rPr>
        <w:t xml:space="preserve"> </w:t>
      </w:r>
      <w:r>
        <w:rPr>
          <w:strike/>
        </w:rPr>
        <w:t>managerial</w:t>
      </w:r>
      <w:r>
        <w:rPr>
          <w:strike/>
          <w:spacing w:val="-3"/>
        </w:rPr>
        <w:t xml:space="preserve"> </w:t>
      </w:r>
      <w:r>
        <w:rPr>
          <w:strike/>
        </w:rPr>
        <w:t>issues</w:t>
      </w:r>
      <w:r>
        <w:rPr>
          <w:strike/>
          <w:spacing w:val="-3"/>
        </w:rPr>
        <w:t xml:space="preserve"> </w:t>
      </w:r>
      <w:r>
        <w:rPr>
          <w:strike/>
        </w:rPr>
        <w:t>that</w:t>
      </w:r>
      <w:r>
        <w:rPr>
          <w:strike/>
          <w:spacing w:val="-4"/>
        </w:rPr>
        <w:t xml:space="preserve"> </w:t>
      </w:r>
      <w:r>
        <w:rPr>
          <w:strike/>
        </w:rPr>
        <w:t>are</w:t>
      </w:r>
      <w:r>
        <w:rPr>
          <w:strike/>
          <w:spacing w:val="-2"/>
        </w:rPr>
        <w:t xml:space="preserve"> </w:t>
      </w:r>
      <w:r>
        <w:rPr>
          <w:strike/>
        </w:rPr>
        <w:t>particularly</w:t>
      </w:r>
      <w:r>
        <w:rPr>
          <w:strike/>
          <w:spacing w:val="-3"/>
        </w:rPr>
        <w:t xml:space="preserve"> </w:t>
      </w:r>
      <w:r>
        <w:rPr>
          <w:strike/>
        </w:rPr>
        <w:t>important to</w:t>
      </w:r>
      <w:r>
        <w:rPr>
          <w:strike/>
          <w:spacing w:val="-4"/>
        </w:rPr>
        <w:t xml:space="preserve"> </w:t>
      </w:r>
      <w:r>
        <w:rPr>
          <w:strike/>
        </w:rPr>
        <w:t>British</w:t>
      </w:r>
      <w:r>
        <w:rPr>
          <w:strike/>
          <w:spacing w:val="-3"/>
        </w:rPr>
        <w:t xml:space="preserve"> </w:t>
      </w:r>
      <w:r>
        <w:rPr>
          <w:strike/>
        </w:rPr>
        <w:t>Columbia</w:t>
      </w:r>
      <w:r>
        <w:rPr>
          <w:strike/>
          <w:spacing w:val="-4"/>
        </w:rPr>
        <w:t xml:space="preserve"> </w:t>
      </w:r>
      <w:r>
        <w:rPr>
          <w:strike/>
        </w:rPr>
        <w:t>as</w:t>
      </w:r>
      <w:r>
        <w:rPr>
          <w:strike/>
          <w:spacing w:val="-2"/>
        </w:rPr>
        <w:t xml:space="preserve"> </w:t>
      </w:r>
      <w:r>
        <w:rPr>
          <w:strike/>
        </w:rPr>
        <w:t>the</w:t>
      </w:r>
      <w:r>
        <w:rPr>
          <w:strike/>
          <w:spacing w:val="-4"/>
        </w:rPr>
        <w:t xml:space="preserve"> </w:t>
      </w:r>
      <w:r>
        <w:rPr>
          <w:strike/>
        </w:rPr>
        <w:t>business</w:t>
      </w:r>
      <w:r>
        <w:rPr>
          <w:strike/>
          <w:spacing w:val="-3"/>
        </w:rPr>
        <w:t xml:space="preserve"> </w:t>
      </w:r>
      <w:r>
        <w:rPr>
          <w:strike/>
        </w:rPr>
        <w:t>customer</w:t>
      </w:r>
      <w:r>
        <w:t xml:space="preserve"> </w:t>
      </w:r>
      <w:r>
        <w:rPr>
          <w:strike/>
        </w:rPr>
        <w:t>base shifts to Asia. Guest speakers, and individual and group research, complement course readings and</w:t>
      </w:r>
      <w:r>
        <w:t xml:space="preserve"> </w:t>
      </w:r>
      <w:r>
        <w:rPr>
          <w:strike/>
        </w:rPr>
        <w:t xml:space="preserve">lecture content. </w:t>
      </w:r>
      <w:r>
        <w:rPr>
          <w:u w:val="single"/>
        </w:rPr>
        <w:t>This course focuses on how businesses are situated in the local economy and the</w:t>
      </w:r>
      <w:r>
        <w:t xml:space="preserve"> </w:t>
      </w:r>
      <w:r>
        <w:rPr>
          <w:u w:val="single"/>
        </w:rPr>
        <w:t>development of businesses to flourish in those economies. The topics include business viability, market</w:t>
      </w:r>
      <w:r>
        <w:t xml:space="preserve"> </w:t>
      </w:r>
      <w:r>
        <w:rPr>
          <w:u w:val="single"/>
        </w:rPr>
        <w:t>validation, impact evaluation, competition analysis, and zoning. The course focuses on the practical side of</w:t>
      </w:r>
      <w:r>
        <w:t xml:space="preserve"> </w:t>
      </w:r>
      <w:r>
        <w:rPr>
          <w:u w:val="single"/>
        </w:rPr>
        <w:t xml:space="preserve">working with local economic </w:t>
      </w:r>
      <w:proofErr w:type="spellStart"/>
      <w:r>
        <w:rPr>
          <w:u w:val="single"/>
        </w:rPr>
        <w:t>actors</w:t>
      </w:r>
      <w:proofErr w:type="spellEnd"/>
      <w:r>
        <w:rPr>
          <w:u w:val="single"/>
        </w:rPr>
        <w:t xml:space="preserve"> such as trade commissions, economic development offices, and</w:t>
      </w:r>
      <w:r>
        <w:t xml:space="preserve"> </w:t>
      </w:r>
      <w:r>
        <w:rPr>
          <w:u w:val="single"/>
        </w:rPr>
        <w:t>innovation hubs. Each cohort in the MBA program has unique content brought into the course through</w:t>
      </w:r>
      <w:r>
        <w:t xml:space="preserve"> </w:t>
      </w:r>
      <w:r>
        <w:rPr>
          <w:u w:val="single"/>
        </w:rPr>
        <w:t>practitioners found in the local economic and business development ecosystems.</w:t>
      </w:r>
    </w:p>
    <w:p w14:paraId="59556155" w14:textId="77777777" w:rsidR="00705438" w:rsidRDefault="00705438" w:rsidP="007B5635">
      <w:pPr>
        <w:tabs>
          <w:tab w:val="left" w:pos="900"/>
          <w:tab w:val="left" w:pos="1440"/>
          <w:tab w:val="left" w:pos="2160"/>
          <w:tab w:val="left" w:pos="2340"/>
          <w:tab w:val="left" w:pos="2700"/>
        </w:tabs>
        <w:ind w:right="15"/>
        <w:rPr>
          <w:rFonts w:ascii="Helvetica" w:hAnsi="Helvetica" w:cs="Helvetica"/>
          <w:b/>
          <w:sz w:val="20"/>
          <w:u w:val="single"/>
        </w:rPr>
      </w:pPr>
    </w:p>
    <w:p w14:paraId="333B7801" w14:textId="7F9E16D2" w:rsidR="00EB1309" w:rsidRDefault="0061176C" w:rsidP="00EB1309">
      <w:pPr>
        <w:pStyle w:val="Default"/>
        <w:tabs>
          <w:tab w:val="left" w:pos="900"/>
        </w:tabs>
        <w:rPr>
          <w:rFonts w:ascii="Helvetica" w:hAnsi="Helvetica" w:cs="Helvetica"/>
          <w:b/>
          <w:sz w:val="20"/>
          <w:szCs w:val="20"/>
          <w:u w:val="single"/>
        </w:rPr>
      </w:pPr>
      <w:bookmarkStart w:id="61" w:name="_Hlk132972404"/>
      <w:r>
        <w:rPr>
          <w:rFonts w:ascii="Helvetica" w:hAnsi="Helvetica" w:cs="Helvetica"/>
          <w:b/>
          <w:color w:val="0070C0"/>
          <w:sz w:val="16"/>
          <w:szCs w:val="16"/>
        </w:rPr>
        <w:tab/>
      </w:r>
      <w:r w:rsidR="00EB1309" w:rsidRPr="00926EBB">
        <w:rPr>
          <w:rFonts w:ascii="Helvetica" w:hAnsi="Helvetica" w:cs="Helvetica"/>
          <w:b/>
          <w:sz w:val="20"/>
          <w:szCs w:val="20"/>
          <w:u w:val="single"/>
        </w:rPr>
        <w:t>S-202</w:t>
      </w:r>
      <w:r w:rsidR="00EB1309">
        <w:rPr>
          <w:rFonts w:ascii="Helvetica" w:hAnsi="Helvetica" w:cs="Helvetica"/>
          <w:b/>
          <w:sz w:val="20"/>
          <w:szCs w:val="20"/>
          <w:u w:val="single"/>
        </w:rPr>
        <w:t>303</w:t>
      </w:r>
      <w:r w:rsidR="00EB1309" w:rsidRPr="00926EBB">
        <w:rPr>
          <w:rFonts w:ascii="Helvetica" w:hAnsi="Helvetica" w:cs="Helvetica"/>
          <w:b/>
          <w:sz w:val="20"/>
          <w:szCs w:val="20"/>
          <w:u w:val="single"/>
        </w:rPr>
        <w:t>.</w:t>
      </w:r>
      <w:r w:rsidR="007B5635">
        <w:rPr>
          <w:rFonts w:ascii="Helvetica" w:hAnsi="Helvetica" w:cs="Helvetica"/>
          <w:b/>
          <w:sz w:val="20"/>
          <w:szCs w:val="20"/>
          <w:u w:val="single"/>
        </w:rPr>
        <w:t>59</w:t>
      </w:r>
      <w:bookmarkEnd w:id="61"/>
    </w:p>
    <w:p w14:paraId="0B778A7E" w14:textId="2F7FFC10" w:rsidR="00EB1309" w:rsidRDefault="00EB1309" w:rsidP="00EB1309">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Change(s) to Program Requirements – </w:t>
      </w:r>
      <w:r w:rsidR="007B5635" w:rsidRPr="00674056">
        <w:rPr>
          <w:rFonts w:ascii="Arial" w:hAnsi="Arial" w:cs="Arial"/>
          <w:sz w:val="20"/>
        </w:rPr>
        <w:t>Master of Science in Business</w:t>
      </w:r>
      <w:r w:rsidR="007B5635" w:rsidRPr="00674056">
        <w:rPr>
          <w:rFonts w:ascii="Arial" w:hAnsi="Arial" w:cs="Arial"/>
          <w:spacing w:val="-6"/>
          <w:sz w:val="20"/>
        </w:rPr>
        <w:t xml:space="preserve"> </w:t>
      </w:r>
      <w:r w:rsidR="007B5635" w:rsidRPr="00674056">
        <w:rPr>
          <w:rFonts w:ascii="Arial" w:hAnsi="Arial" w:cs="Arial"/>
          <w:sz w:val="20"/>
        </w:rPr>
        <w:t>Administration</w:t>
      </w:r>
      <w:r w:rsidR="007B5635" w:rsidRPr="00674056">
        <w:rPr>
          <w:rFonts w:ascii="Arial" w:hAnsi="Arial" w:cs="Arial"/>
          <w:spacing w:val="-4"/>
          <w:sz w:val="20"/>
        </w:rPr>
        <w:t xml:space="preserve"> </w:t>
      </w:r>
      <w:r w:rsidR="007B5635" w:rsidRPr="00674056">
        <w:rPr>
          <w:rFonts w:ascii="Arial" w:hAnsi="Arial" w:cs="Arial"/>
          <w:sz w:val="20"/>
        </w:rPr>
        <w:t>(MScBA)</w:t>
      </w:r>
    </w:p>
    <w:p w14:paraId="5DC19AA1" w14:textId="77777777" w:rsidR="0061176C" w:rsidRDefault="00EB1309" w:rsidP="00EB1309">
      <w:pPr>
        <w:tabs>
          <w:tab w:val="left" w:pos="900"/>
          <w:tab w:val="left" w:pos="1440"/>
          <w:tab w:val="left" w:pos="2160"/>
          <w:tab w:val="left" w:pos="2340"/>
          <w:tab w:val="left" w:pos="2700"/>
        </w:tabs>
        <w:ind w:left="900" w:right="15" w:hanging="900"/>
        <w:rPr>
          <w:rFonts w:ascii="Arial" w:hAnsi="Arial" w:cs="Arial"/>
          <w:sz w:val="20"/>
        </w:rPr>
      </w:pPr>
      <w:r>
        <w:rPr>
          <w:rFonts w:ascii="Helvetica" w:hAnsi="Helvetica" w:cs="Helvetica"/>
          <w:i/>
          <w:iCs/>
          <w:sz w:val="16"/>
          <w:szCs w:val="16"/>
        </w:rPr>
        <w:tab/>
      </w:r>
      <w:r w:rsidR="0061176C">
        <w:rPr>
          <w:rFonts w:ascii="Arial" w:hAnsi="Arial" w:cs="Arial"/>
          <w:sz w:val="20"/>
        </w:rPr>
        <w:t>Hanlon</w:t>
      </w:r>
      <w:r w:rsidR="0061176C" w:rsidRPr="00674056">
        <w:rPr>
          <w:rFonts w:ascii="Arial" w:hAnsi="Arial" w:cs="Arial"/>
          <w:sz w:val="20"/>
        </w:rPr>
        <w:t xml:space="preserve"> </w:t>
      </w:r>
    </w:p>
    <w:p w14:paraId="0408CC3C" w14:textId="67560B1F" w:rsidR="00EB1309" w:rsidRDefault="0061176C" w:rsidP="00EB1309">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Arial" w:hAnsi="Arial" w:cs="Arial"/>
          <w:sz w:val="20"/>
        </w:rPr>
        <w:tab/>
      </w:r>
      <w:r w:rsidR="007B5635" w:rsidRPr="00674056">
        <w:rPr>
          <w:rFonts w:ascii="Arial" w:hAnsi="Arial" w:cs="Arial"/>
          <w:sz w:val="20"/>
        </w:rPr>
        <w:t>That the changes to the program requirements for the Master of Science in Business</w:t>
      </w:r>
      <w:r w:rsidR="007B5635" w:rsidRPr="00674056">
        <w:rPr>
          <w:rFonts w:ascii="Arial" w:hAnsi="Arial" w:cs="Arial"/>
          <w:spacing w:val="-6"/>
          <w:sz w:val="20"/>
        </w:rPr>
        <w:t xml:space="preserve"> </w:t>
      </w:r>
      <w:r w:rsidR="007B5635" w:rsidRPr="00674056">
        <w:rPr>
          <w:rFonts w:ascii="Arial" w:hAnsi="Arial" w:cs="Arial"/>
          <w:sz w:val="20"/>
        </w:rPr>
        <w:t>Administration</w:t>
      </w:r>
      <w:r w:rsidR="007B5635" w:rsidRPr="00674056">
        <w:rPr>
          <w:rFonts w:ascii="Arial" w:hAnsi="Arial" w:cs="Arial"/>
          <w:spacing w:val="-4"/>
          <w:sz w:val="20"/>
        </w:rPr>
        <w:t xml:space="preserve"> </w:t>
      </w:r>
      <w:r w:rsidR="007B5635" w:rsidRPr="00674056">
        <w:rPr>
          <w:rFonts w:ascii="Arial" w:hAnsi="Arial" w:cs="Arial"/>
          <w:sz w:val="20"/>
        </w:rPr>
        <w:t>(MScBA),</w:t>
      </w:r>
      <w:r w:rsidR="007B5635" w:rsidRPr="00674056">
        <w:rPr>
          <w:rFonts w:ascii="Arial" w:hAnsi="Arial" w:cs="Arial"/>
          <w:spacing w:val="-3"/>
          <w:sz w:val="20"/>
        </w:rPr>
        <w:t xml:space="preserve"> </w:t>
      </w:r>
      <w:r w:rsidR="007B5635" w:rsidRPr="00674056">
        <w:rPr>
          <w:rFonts w:ascii="Arial" w:hAnsi="Arial" w:cs="Arial"/>
          <w:sz w:val="20"/>
        </w:rPr>
        <w:t>on</w:t>
      </w:r>
      <w:r w:rsidR="007B5635" w:rsidRPr="00674056">
        <w:rPr>
          <w:rFonts w:ascii="Arial" w:hAnsi="Arial" w:cs="Arial"/>
          <w:spacing w:val="-3"/>
          <w:sz w:val="20"/>
        </w:rPr>
        <w:t xml:space="preserve"> </w:t>
      </w:r>
      <w:r w:rsidR="007B5635" w:rsidRPr="00674056">
        <w:rPr>
          <w:rFonts w:ascii="Arial" w:hAnsi="Arial" w:cs="Arial"/>
          <w:sz w:val="20"/>
        </w:rPr>
        <w:t>page</w:t>
      </w:r>
      <w:r w:rsidR="007B5635" w:rsidRPr="00674056">
        <w:rPr>
          <w:rFonts w:ascii="Arial" w:hAnsi="Arial" w:cs="Arial"/>
          <w:spacing w:val="-3"/>
          <w:sz w:val="20"/>
        </w:rPr>
        <w:t xml:space="preserve"> </w:t>
      </w:r>
      <w:r w:rsidR="007B5635" w:rsidRPr="00674056">
        <w:rPr>
          <w:rFonts w:ascii="Arial" w:hAnsi="Arial" w:cs="Arial"/>
          <w:sz w:val="20"/>
        </w:rPr>
        <w:t>47</w:t>
      </w:r>
      <w:r w:rsidR="007B5635" w:rsidRPr="00674056">
        <w:rPr>
          <w:rFonts w:ascii="Arial" w:hAnsi="Arial" w:cs="Arial"/>
          <w:spacing w:val="-2"/>
          <w:sz w:val="20"/>
        </w:rPr>
        <w:t xml:space="preserve"> </w:t>
      </w:r>
      <w:r w:rsidR="007B5635" w:rsidRPr="00674056">
        <w:rPr>
          <w:rFonts w:ascii="Arial" w:hAnsi="Arial" w:cs="Arial"/>
          <w:sz w:val="20"/>
        </w:rPr>
        <w:t>of</w:t>
      </w:r>
      <w:r w:rsidR="007B5635" w:rsidRPr="00674056">
        <w:rPr>
          <w:rFonts w:ascii="Arial" w:hAnsi="Arial" w:cs="Arial"/>
          <w:spacing w:val="-5"/>
          <w:sz w:val="20"/>
        </w:rPr>
        <w:t xml:space="preserve"> </w:t>
      </w:r>
      <w:r w:rsidR="007B5635" w:rsidRPr="00674056">
        <w:rPr>
          <w:rFonts w:ascii="Arial" w:hAnsi="Arial" w:cs="Arial"/>
          <w:sz w:val="20"/>
        </w:rPr>
        <w:t>the</w:t>
      </w:r>
      <w:r w:rsidR="007B5635" w:rsidRPr="00674056">
        <w:rPr>
          <w:rFonts w:ascii="Arial" w:hAnsi="Arial" w:cs="Arial"/>
          <w:spacing w:val="-5"/>
          <w:sz w:val="20"/>
        </w:rPr>
        <w:t xml:space="preserve"> </w:t>
      </w:r>
      <w:r w:rsidR="007B5635" w:rsidRPr="00674056">
        <w:rPr>
          <w:rFonts w:ascii="Arial" w:hAnsi="Arial" w:cs="Arial"/>
          <w:sz w:val="20"/>
        </w:rPr>
        <w:t>2022/23</w:t>
      </w:r>
      <w:r w:rsidR="007B5635" w:rsidRPr="00674056">
        <w:rPr>
          <w:rFonts w:ascii="Arial" w:hAnsi="Arial" w:cs="Arial"/>
          <w:spacing w:val="-4"/>
          <w:sz w:val="20"/>
        </w:rPr>
        <w:t xml:space="preserve"> </w:t>
      </w:r>
      <w:r w:rsidR="007B5635" w:rsidRPr="00674056">
        <w:rPr>
          <w:rFonts w:ascii="Arial" w:hAnsi="Arial" w:cs="Arial"/>
          <w:sz w:val="20"/>
        </w:rPr>
        <w:t>graduate</w:t>
      </w:r>
      <w:r w:rsidR="007B5635" w:rsidRPr="00674056">
        <w:rPr>
          <w:rFonts w:ascii="Arial" w:hAnsi="Arial" w:cs="Arial"/>
          <w:spacing w:val="-2"/>
          <w:sz w:val="20"/>
        </w:rPr>
        <w:t xml:space="preserve"> </w:t>
      </w:r>
      <w:r w:rsidR="007B5635" w:rsidRPr="00674056">
        <w:rPr>
          <w:rFonts w:ascii="Arial" w:hAnsi="Arial" w:cs="Arial"/>
          <w:sz w:val="20"/>
        </w:rPr>
        <w:t>calendar, be approved as proposed.</w:t>
      </w:r>
    </w:p>
    <w:p w14:paraId="608FBFB5" w14:textId="77777777" w:rsidR="00EB1309" w:rsidRDefault="00EB1309" w:rsidP="00EB1309">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5EB0C4DB" w14:textId="57C11BA8" w:rsidR="0061176C" w:rsidRDefault="0061176C" w:rsidP="0061176C">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6D7BC209" w14:textId="77777777" w:rsidR="0061176C" w:rsidRDefault="0061176C" w:rsidP="0061176C">
      <w:pPr>
        <w:tabs>
          <w:tab w:val="left" w:pos="900"/>
          <w:tab w:val="left" w:pos="1440"/>
          <w:tab w:val="left" w:pos="2160"/>
          <w:tab w:val="left" w:pos="2340"/>
          <w:tab w:val="left" w:pos="2700"/>
        </w:tabs>
        <w:ind w:left="900" w:right="15"/>
        <w:rPr>
          <w:rFonts w:ascii="Helvetica" w:hAnsi="Helvetica" w:cs="Helvetica"/>
          <w:color w:val="000000"/>
          <w:sz w:val="20"/>
        </w:rPr>
      </w:pPr>
    </w:p>
    <w:p w14:paraId="2A3784F3" w14:textId="77777777" w:rsidR="0061176C" w:rsidRDefault="0061176C" w:rsidP="0061176C">
      <w:pPr>
        <w:pStyle w:val="Heading4"/>
        <w:spacing w:before="1"/>
      </w:pPr>
      <w:r>
        <w:t>Required</w:t>
      </w:r>
      <w:r>
        <w:rPr>
          <w:spacing w:val="-3"/>
        </w:rPr>
        <w:t xml:space="preserve"> </w:t>
      </w:r>
      <w:r>
        <w:rPr>
          <w:spacing w:val="-2"/>
        </w:rPr>
        <w:t>Courses</w:t>
      </w:r>
    </w:p>
    <w:p w14:paraId="2EF426BC" w14:textId="77777777" w:rsidR="0061176C" w:rsidRDefault="0061176C" w:rsidP="0061176C">
      <w:pPr>
        <w:pStyle w:val="BodyText"/>
        <w:spacing w:before="10"/>
        <w:ind w:left="560"/>
      </w:pPr>
      <w:r>
        <w:t>COMM</w:t>
      </w:r>
      <w:r>
        <w:rPr>
          <w:spacing w:val="-10"/>
        </w:rPr>
        <w:t xml:space="preserve"> </w:t>
      </w:r>
      <w:r>
        <w:t>662-3</w:t>
      </w:r>
      <w:r>
        <w:rPr>
          <w:spacing w:val="-6"/>
        </w:rPr>
        <w:t xml:space="preserve"> </w:t>
      </w:r>
      <w:r>
        <w:t>Research</w:t>
      </w:r>
      <w:r>
        <w:rPr>
          <w:spacing w:val="-5"/>
        </w:rPr>
        <w:t xml:space="preserve"> </w:t>
      </w:r>
      <w:r>
        <w:rPr>
          <w:spacing w:val="-2"/>
        </w:rPr>
        <w:t>Methodology</w:t>
      </w:r>
    </w:p>
    <w:p w14:paraId="677EC692" w14:textId="77777777" w:rsidR="0061176C" w:rsidRDefault="0061176C" w:rsidP="0061176C">
      <w:pPr>
        <w:pStyle w:val="BodyText"/>
        <w:spacing w:before="13"/>
        <w:ind w:left="560"/>
      </w:pPr>
      <w:r>
        <w:t>COMM</w:t>
      </w:r>
      <w:r>
        <w:rPr>
          <w:spacing w:val="-8"/>
        </w:rPr>
        <w:t xml:space="preserve"> </w:t>
      </w:r>
      <w:r>
        <w:t>760-3</w:t>
      </w:r>
      <w:r>
        <w:rPr>
          <w:spacing w:val="-6"/>
        </w:rPr>
        <w:t xml:space="preserve"> </w:t>
      </w:r>
      <w:r>
        <w:t>Seminar</w:t>
      </w:r>
      <w:r>
        <w:rPr>
          <w:spacing w:val="-7"/>
        </w:rPr>
        <w:t xml:space="preserve"> </w:t>
      </w:r>
      <w:r>
        <w:t>in</w:t>
      </w:r>
      <w:r>
        <w:rPr>
          <w:spacing w:val="-7"/>
        </w:rPr>
        <w:t xml:space="preserve"> </w:t>
      </w:r>
      <w:r>
        <w:t>Business</w:t>
      </w:r>
      <w:r>
        <w:rPr>
          <w:spacing w:val="-7"/>
        </w:rPr>
        <w:t xml:space="preserve"> </w:t>
      </w:r>
      <w:r>
        <w:rPr>
          <w:spacing w:val="-2"/>
        </w:rPr>
        <w:t>Administration</w:t>
      </w:r>
    </w:p>
    <w:p w14:paraId="0594CBCC" w14:textId="77777777" w:rsidR="0061176C" w:rsidRDefault="0061176C" w:rsidP="0061176C">
      <w:pPr>
        <w:pStyle w:val="BodyText"/>
        <w:spacing w:before="10" w:line="252" w:lineRule="auto"/>
        <w:ind w:left="560" w:right="3991"/>
      </w:pPr>
      <w:r>
        <w:t>COMM</w:t>
      </w:r>
      <w:r>
        <w:rPr>
          <w:spacing w:val="-9"/>
        </w:rPr>
        <w:t xml:space="preserve"> </w:t>
      </w:r>
      <w:r>
        <w:t>762-</w:t>
      </w:r>
      <w:r>
        <w:rPr>
          <w:strike/>
        </w:rPr>
        <w:t>6</w:t>
      </w:r>
      <w:r>
        <w:rPr>
          <w:u w:val="thick"/>
        </w:rPr>
        <w:t>-3</w:t>
      </w:r>
      <w:r>
        <w:rPr>
          <w:spacing w:val="-7"/>
        </w:rPr>
        <w:t xml:space="preserve"> </w:t>
      </w:r>
      <w:r>
        <w:t>Independent</w:t>
      </w:r>
      <w:r>
        <w:rPr>
          <w:spacing w:val="-9"/>
        </w:rPr>
        <w:t xml:space="preserve"> </w:t>
      </w:r>
      <w:r>
        <w:t>Research</w:t>
      </w:r>
      <w:r>
        <w:rPr>
          <w:spacing w:val="-9"/>
        </w:rPr>
        <w:t xml:space="preserve"> </w:t>
      </w:r>
      <w:r>
        <w:t>in</w:t>
      </w:r>
      <w:r>
        <w:rPr>
          <w:spacing w:val="-7"/>
        </w:rPr>
        <w:t xml:space="preserve"> </w:t>
      </w:r>
      <w:r>
        <w:t>Business</w:t>
      </w:r>
      <w:r>
        <w:rPr>
          <w:spacing w:val="-8"/>
        </w:rPr>
        <w:t xml:space="preserve"> </w:t>
      </w:r>
      <w:r>
        <w:t xml:space="preserve">Administration COMM 763-12 </w:t>
      </w:r>
      <w:proofErr w:type="gramStart"/>
      <w:r>
        <w:t>Master’s</w:t>
      </w:r>
      <w:proofErr w:type="gramEnd"/>
      <w:r>
        <w:t xml:space="preserve"> Thesis</w:t>
      </w:r>
    </w:p>
    <w:p w14:paraId="385B1525" w14:textId="77777777" w:rsidR="0061176C" w:rsidRDefault="0061176C" w:rsidP="0061176C">
      <w:pPr>
        <w:pStyle w:val="BodyText"/>
        <w:rPr>
          <w:sz w:val="21"/>
        </w:rPr>
      </w:pPr>
    </w:p>
    <w:p w14:paraId="19470396" w14:textId="77777777" w:rsidR="0061176C" w:rsidRDefault="0061176C" w:rsidP="0061176C">
      <w:pPr>
        <w:pStyle w:val="BodyText"/>
        <w:spacing w:before="1" w:line="252" w:lineRule="auto"/>
        <w:ind w:left="560" w:right="2848"/>
      </w:pPr>
      <w:r>
        <w:lastRenderedPageBreak/>
        <w:t>Two</w:t>
      </w:r>
      <w:r>
        <w:rPr>
          <w:spacing w:val="-6"/>
        </w:rPr>
        <w:t xml:space="preserve"> </w:t>
      </w:r>
      <w:r>
        <w:t>courses</w:t>
      </w:r>
      <w:r>
        <w:rPr>
          <w:spacing w:val="-5"/>
        </w:rPr>
        <w:t xml:space="preserve"> </w:t>
      </w:r>
      <w:r>
        <w:t>from</w:t>
      </w:r>
      <w:r>
        <w:rPr>
          <w:spacing w:val="-2"/>
        </w:rPr>
        <w:t xml:space="preserve"> </w:t>
      </w:r>
      <w:r>
        <w:t>the</w:t>
      </w:r>
      <w:r>
        <w:rPr>
          <w:spacing w:val="-4"/>
        </w:rPr>
        <w:t xml:space="preserve"> </w:t>
      </w:r>
      <w:r>
        <w:rPr>
          <w:dstrike/>
        </w:rPr>
        <w:t>following</w:t>
      </w:r>
      <w:r>
        <w:rPr>
          <w:dstrike/>
          <w:spacing w:val="-4"/>
        </w:rPr>
        <w:t xml:space="preserve"> </w:t>
      </w:r>
      <w:r>
        <w:rPr>
          <w:dstrike/>
        </w:rPr>
        <w:t>MSc</w:t>
      </w:r>
      <w:r>
        <w:rPr>
          <w:dstrike/>
          <w:spacing w:val="-5"/>
        </w:rPr>
        <w:t xml:space="preserve"> </w:t>
      </w:r>
      <w:r>
        <w:rPr>
          <w:dstrike/>
        </w:rPr>
        <w:t>Research</w:t>
      </w:r>
      <w:r>
        <w:rPr>
          <w:dstrike/>
          <w:spacing w:val="-6"/>
        </w:rPr>
        <w:t xml:space="preserve"> </w:t>
      </w:r>
      <w:r>
        <w:rPr>
          <w:dstrike/>
        </w:rPr>
        <w:t>Topics</w:t>
      </w:r>
      <w:r>
        <w:rPr>
          <w:dstrike/>
          <w:spacing w:val="-2"/>
        </w:rPr>
        <w:t xml:space="preserve"> </w:t>
      </w:r>
      <w:r>
        <w:rPr>
          <w:dstrike/>
        </w:rPr>
        <w:t>courses</w:t>
      </w:r>
      <w:r>
        <w:rPr>
          <w:spacing w:val="-2"/>
        </w:rPr>
        <w:t xml:space="preserve"> </w:t>
      </w:r>
      <w:r>
        <w:rPr>
          <w:u w:val="thick"/>
        </w:rPr>
        <w:t>MBA</w:t>
      </w:r>
      <w:r>
        <w:rPr>
          <w:spacing w:val="-6"/>
          <w:u w:val="thick"/>
        </w:rPr>
        <w:t xml:space="preserve"> </w:t>
      </w:r>
      <w:r>
        <w:rPr>
          <w:u w:val="thick"/>
        </w:rPr>
        <w:t xml:space="preserve">Program </w:t>
      </w:r>
      <w:r>
        <w:rPr>
          <w:dstrike/>
        </w:rPr>
        <w:t>COMM 626-3 Finance Research 1</w:t>
      </w:r>
    </w:p>
    <w:p w14:paraId="54614E7C" w14:textId="77777777" w:rsidR="0061176C" w:rsidRDefault="0061176C" w:rsidP="0061176C">
      <w:pPr>
        <w:pStyle w:val="BodyText"/>
        <w:spacing w:line="252" w:lineRule="auto"/>
        <w:ind w:left="560" w:right="6714"/>
      </w:pPr>
      <w:r>
        <w:rPr>
          <w:dstrike/>
        </w:rPr>
        <w:t>COMM 627-3 Finance Research 2</w:t>
      </w:r>
      <w:r>
        <w:t xml:space="preserve"> </w:t>
      </w:r>
      <w:r>
        <w:rPr>
          <w:dstrike/>
        </w:rPr>
        <w:t>COMM</w:t>
      </w:r>
      <w:r>
        <w:rPr>
          <w:dstrike/>
          <w:spacing w:val="-11"/>
        </w:rPr>
        <w:t xml:space="preserve"> </w:t>
      </w:r>
      <w:r>
        <w:rPr>
          <w:dstrike/>
        </w:rPr>
        <w:t>646-3</w:t>
      </w:r>
      <w:r>
        <w:rPr>
          <w:dstrike/>
          <w:spacing w:val="-9"/>
        </w:rPr>
        <w:t xml:space="preserve"> </w:t>
      </w:r>
      <w:r>
        <w:rPr>
          <w:dstrike/>
        </w:rPr>
        <w:t>Marketing</w:t>
      </w:r>
      <w:r>
        <w:rPr>
          <w:dstrike/>
          <w:spacing w:val="-10"/>
        </w:rPr>
        <w:t xml:space="preserve"> </w:t>
      </w:r>
      <w:r>
        <w:rPr>
          <w:dstrike/>
        </w:rPr>
        <w:t>Research</w:t>
      </w:r>
      <w:r>
        <w:rPr>
          <w:dstrike/>
          <w:spacing w:val="-11"/>
        </w:rPr>
        <w:t xml:space="preserve"> </w:t>
      </w:r>
      <w:r>
        <w:rPr>
          <w:dstrike/>
        </w:rPr>
        <w:t>1</w:t>
      </w:r>
      <w:r>
        <w:t xml:space="preserve"> </w:t>
      </w:r>
      <w:r>
        <w:rPr>
          <w:dstrike/>
        </w:rPr>
        <w:t>COMM</w:t>
      </w:r>
      <w:r>
        <w:rPr>
          <w:dstrike/>
          <w:spacing w:val="-9"/>
        </w:rPr>
        <w:t xml:space="preserve"> </w:t>
      </w:r>
      <w:r>
        <w:rPr>
          <w:dstrike/>
        </w:rPr>
        <w:t>647-3</w:t>
      </w:r>
      <w:r>
        <w:rPr>
          <w:dstrike/>
          <w:spacing w:val="-6"/>
        </w:rPr>
        <w:t xml:space="preserve"> </w:t>
      </w:r>
      <w:r>
        <w:rPr>
          <w:dstrike/>
        </w:rPr>
        <w:t>Marketing</w:t>
      </w:r>
      <w:r>
        <w:rPr>
          <w:dstrike/>
          <w:spacing w:val="-8"/>
        </w:rPr>
        <w:t xml:space="preserve"> </w:t>
      </w:r>
      <w:r>
        <w:rPr>
          <w:dstrike/>
        </w:rPr>
        <w:t>Research</w:t>
      </w:r>
      <w:r>
        <w:rPr>
          <w:dstrike/>
          <w:spacing w:val="-8"/>
        </w:rPr>
        <w:t xml:space="preserve"> </w:t>
      </w:r>
      <w:r>
        <w:rPr>
          <w:dstrike/>
          <w:spacing w:val="-10"/>
        </w:rPr>
        <w:t>2</w:t>
      </w:r>
    </w:p>
    <w:p w14:paraId="340CBF58" w14:textId="244AD4C3" w:rsidR="0061176C" w:rsidRDefault="00FE6B07" w:rsidP="0061176C">
      <w:pPr>
        <w:pStyle w:val="BodyText"/>
        <w:spacing w:line="252" w:lineRule="auto"/>
        <w:ind w:left="560" w:right="2848"/>
      </w:pPr>
      <w:r>
        <w:rPr>
          <w:noProof/>
        </w:rPr>
        <w:pict w14:anchorId="191095E9">
          <v:shape id="Freeform: Shape 3" o:spid="_x0000_s2051" style="position:absolute;left:0;text-align:left;margin-left:1in;margin-top:6.4pt;width:341.3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27,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" adj="0,,0" path="m6827,19l,19r,9l6827,28r,-9xm6827,l,,,9r6827,l6827,xe" fillcolor="black" stroked="f">
            <v:stroke joinstyle="round"/>
            <v:formulas/>
            <v:path arrowok="t" o:connecttype="custom" o:connectlocs="4335145,93345;0,93345;0,99060;4335145,99060;4335145,93345;4335145,81280;0,81280;0,86995;4335145,86995;4335145,81280" o:connectangles="0,0,0,0,0,0,0,0,0,0"/>
            <w10:wrap anchorx="page"/>
          </v:shape>
        </w:pict>
      </w:r>
      <w:r>
        <w:rPr>
          <w:noProof/>
        </w:rPr>
        <w:pict w14:anchorId="253C5106">
          <v:shape id="Freeform: Shape 2" o:spid="_x0000_s2050" style="position:absolute;left:0;text-align:left;margin-left:1in;margin-top:18.5pt;width:341.3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27,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" adj="0,,0" path="m6827,19l,19,,29r6827,l6827,19xm6827,l,,,10r6827,l6827,xe" fillcolor="black" stroked="f">
            <v:stroke joinstyle="round"/>
            <v:formulas/>
            <v:path arrowok="t" o:connecttype="custom" o:connectlocs="4335145,247015;0,247015;0,253365;4335145,253365;4335145,247015;4335145,234950;0,234950;0,241300;4335145,241300;4335145,234950" o:connectangles="0,0,0,0,0,0,0,0,0,0"/>
            <w10:wrap anchorx="page"/>
          </v:shape>
        </w:pict>
      </w:r>
      <w:r w:rsidR="0061176C">
        <w:t>COMM</w:t>
      </w:r>
      <w:r w:rsidR="0061176C">
        <w:rPr>
          <w:spacing w:val="-7"/>
        </w:rPr>
        <w:t xml:space="preserve"> </w:t>
      </w:r>
      <w:r w:rsidR="0061176C">
        <w:t>656-3</w:t>
      </w:r>
      <w:r w:rsidR="0061176C">
        <w:rPr>
          <w:spacing w:val="-5"/>
        </w:rPr>
        <w:t xml:space="preserve"> </w:t>
      </w:r>
      <w:r w:rsidR="0061176C">
        <w:t>Research</w:t>
      </w:r>
      <w:r w:rsidR="0061176C">
        <w:rPr>
          <w:spacing w:val="-5"/>
        </w:rPr>
        <w:t xml:space="preserve"> </w:t>
      </w:r>
      <w:r w:rsidR="0061176C">
        <w:t>in</w:t>
      </w:r>
      <w:r w:rsidR="0061176C">
        <w:rPr>
          <w:spacing w:val="-5"/>
        </w:rPr>
        <w:t xml:space="preserve"> </w:t>
      </w:r>
      <w:r w:rsidR="0061176C">
        <w:t>Operations</w:t>
      </w:r>
      <w:r w:rsidR="0061176C">
        <w:rPr>
          <w:spacing w:val="-6"/>
        </w:rPr>
        <w:t xml:space="preserve"> </w:t>
      </w:r>
      <w:r w:rsidR="0061176C">
        <w:t>Management/</w:t>
      </w:r>
      <w:r w:rsidR="0061176C">
        <w:rPr>
          <w:spacing w:val="-5"/>
        </w:rPr>
        <w:t xml:space="preserve"> </w:t>
      </w:r>
      <w:r w:rsidR="0061176C">
        <w:t>International</w:t>
      </w:r>
      <w:r w:rsidR="0061176C">
        <w:rPr>
          <w:spacing w:val="-8"/>
        </w:rPr>
        <w:t xml:space="preserve"> </w:t>
      </w:r>
      <w:r w:rsidR="0061176C">
        <w:t>Business</w:t>
      </w:r>
      <w:r w:rsidR="0061176C">
        <w:rPr>
          <w:spacing w:val="-6"/>
        </w:rPr>
        <w:t xml:space="preserve"> </w:t>
      </w:r>
      <w:r w:rsidR="0061176C">
        <w:t>1 COMM</w:t>
      </w:r>
      <w:r w:rsidR="0061176C">
        <w:rPr>
          <w:spacing w:val="-11"/>
        </w:rPr>
        <w:t xml:space="preserve"> </w:t>
      </w:r>
      <w:r w:rsidR="0061176C">
        <w:t>657-3</w:t>
      </w:r>
      <w:r w:rsidR="0061176C">
        <w:rPr>
          <w:spacing w:val="-9"/>
        </w:rPr>
        <w:t xml:space="preserve"> </w:t>
      </w:r>
      <w:r w:rsidR="0061176C">
        <w:t>Research</w:t>
      </w:r>
      <w:r w:rsidR="0061176C">
        <w:rPr>
          <w:spacing w:val="-9"/>
        </w:rPr>
        <w:t xml:space="preserve"> </w:t>
      </w:r>
      <w:r w:rsidR="0061176C">
        <w:t>in</w:t>
      </w:r>
      <w:r w:rsidR="0061176C">
        <w:rPr>
          <w:spacing w:val="-9"/>
        </w:rPr>
        <w:t xml:space="preserve"> </w:t>
      </w:r>
      <w:r w:rsidR="0061176C">
        <w:t>Operations</w:t>
      </w:r>
      <w:r w:rsidR="0061176C">
        <w:rPr>
          <w:spacing w:val="-9"/>
        </w:rPr>
        <w:t xml:space="preserve"> </w:t>
      </w:r>
      <w:r w:rsidR="0061176C">
        <w:t>Management/</w:t>
      </w:r>
      <w:r w:rsidR="0061176C">
        <w:rPr>
          <w:spacing w:val="-9"/>
        </w:rPr>
        <w:t xml:space="preserve"> </w:t>
      </w:r>
      <w:r w:rsidR="0061176C">
        <w:t>International</w:t>
      </w:r>
      <w:r w:rsidR="0061176C">
        <w:rPr>
          <w:spacing w:val="-11"/>
        </w:rPr>
        <w:t xml:space="preserve"> </w:t>
      </w:r>
      <w:r w:rsidR="0061176C">
        <w:t>Business</w:t>
      </w:r>
      <w:r w:rsidR="0061176C">
        <w:rPr>
          <w:spacing w:val="-10"/>
        </w:rPr>
        <w:t xml:space="preserve"> 2</w:t>
      </w:r>
    </w:p>
    <w:p w14:paraId="681553B4" w14:textId="77777777" w:rsidR="0061176C" w:rsidRDefault="0061176C" w:rsidP="0061176C">
      <w:pPr>
        <w:pStyle w:val="BodyText"/>
        <w:spacing w:before="10"/>
        <w:rPr>
          <w:sz w:val="12"/>
        </w:rPr>
      </w:pPr>
    </w:p>
    <w:p w14:paraId="15391E33" w14:textId="77777777" w:rsidR="0061176C" w:rsidRDefault="0061176C" w:rsidP="0061176C">
      <w:pPr>
        <w:pStyle w:val="BodyText"/>
        <w:spacing w:before="93" w:line="252" w:lineRule="auto"/>
        <w:ind w:left="560" w:right="7118"/>
      </w:pPr>
      <w:r w:rsidRPr="00AC4CEB">
        <w:rPr>
          <w:strike/>
        </w:rPr>
        <w:t>Additional Required Courses</w:t>
      </w:r>
      <w:r w:rsidRPr="00AC4CEB">
        <w:rPr>
          <w:strike/>
          <w:spacing w:val="40"/>
        </w:rPr>
        <w:t xml:space="preserve"> </w:t>
      </w:r>
      <w:r>
        <w:rPr>
          <w:dstrike/>
        </w:rPr>
        <w:t>(taken</w:t>
      </w:r>
      <w:r>
        <w:rPr>
          <w:dstrike/>
          <w:spacing w:val="-8"/>
        </w:rPr>
        <w:t xml:space="preserve"> </w:t>
      </w:r>
      <w:r>
        <w:rPr>
          <w:dstrike/>
        </w:rPr>
        <w:t>in</w:t>
      </w:r>
      <w:r>
        <w:rPr>
          <w:dstrike/>
          <w:spacing w:val="-8"/>
        </w:rPr>
        <w:t xml:space="preserve"> </w:t>
      </w:r>
      <w:r>
        <w:rPr>
          <w:dstrike/>
        </w:rPr>
        <w:t>either</w:t>
      </w:r>
      <w:r>
        <w:rPr>
          <w:dstrike/>
          <w:spacing w:val="-8"/>
        </w:rPr>
        <w:t xml:space="preserve"> </w:t>
      </w:r>
      <w:r>
        <w:rPr>
          <w:dstrike/>
        </w:rPr>
        <w:t>first</w:t>
      </w:r>
      <w:r>
        <w:rPr>
          <w:dstrike/>
          <w:spacing w:val="-8"/>
        </w:rPr>
        <w:t xml:space="preserve"> </w:t>
      </w:r>
      <w:r>
        <w:rPr>
          <w:dstrike/>
        </w:rPr>
        <w:t>or</w:t>
      </w:r>
      <w:r>
        <w:rPr>
          <w:dstrike/>
          <w:spacing w:val="-7"/>
        </w:rPr>
        <w:t xml:space="preserve"> </w:t>
      </w:r>
      <w:r>
        <w:rPr>
          <w:dstrike/>
        </w:rPr>
        <w:t>second</w:t>
      </w:r>
      <w:r>
        <w:rPr>
          <w:dstrike/>
          <w:spacing w:val="-8"/>
        </w:rPr>
        <w:t xml:space="preserve"> </w:t>
      </w:r>
      <w:r>
        <w:rPr>
          <w:dstrike/>
        </w:rPr>
        <w:t>year)</w:t>
      </w:r>
    </w:p>
    <w:p w14:paraId="4B483D07" w14:textId="77777777" w:rsidR="0061176C" w:rsidRDefault="0061176C" w:rsidP="0061176C">
      <w:pPr>
        <w:pStyle w:val="BodyText"/>
        <w:rPr>
          <w:sz w:val="13"/>
        </w:rPr>
      </w:pPr>
    </w:p>
    <w:p w14:paraId="2D5A1FB8" w14:textId="77777777" w:rsidR="0061176C" w:rsidRDefault="0061176C" w:rsidP="0061176C">
      <w:pPr>
        <w:pStyle w:val="BodyText"/>
        <w:spacing w:before="93" w:line="252" w:lineRule="auto"/>
        <w:ind w:left="560" w:right="5747"/>
      </w:pPr>
      <w:r>
        <w:rPr>
          <w:dstrike/>
        </w:rPr>
        <w:t>STAT</w:t>
      </w:r>
      <w:r>
        <w:rPr>
          <w:dstrike/>
          <w:spacing w:val="-8"/>
        </w:rPr>
        <w:t xml:space="preserve"> </w:t>
      </w:r>
      <w:r>
        <w:rPr>
          <w:dstrike/>
        </w:rPr>
        <w:t>671-3</w:t>
      </w:r>
      <w:r>
        <w:rPr>
          <w:dstrike/>
          <w:spacing w:val="-7"/>
        </w:rPr>
        <w:t xml:space="preserve"> </w:t>
      </w:r>
      <w:r>
        <w:rPr>
          <w:dstrike/>
        </w:rPr>
        <w:t>An</w:t>
      </w:r>
      <w:r>
        <w:rPr>
          <w:dstrike/>
          <w:spacing w:val="-7"/>
        </w:rPr>
        <w:t xml:space="preserve"> </w:t>
      </w:r>
      <w:r>
        <w:rPr>
          <w:dstrike/>
        </w:rPr>
        <w:t>Introduction</w:t>
      </w:r>
      <w:r>
        <w:rPr>
          <w:dstrike/>
          <w:spacing w:val="-9"/>
        </w:rPr>
        <w:t xml:space="preserve"> </w:t>
      </w:r>
      <w:r>
        <w:rPr>
          <w:dstrike/>
        </w:rPr>
        <w:t>to</w:t>
      </w:r>
      <w:r>
        <w:rPr>
          <w:dstrike/>
          <w:spacing w:val="-7"/>
        </w:rPr>
        <w:t xml:space="preserve"> </w:t>
      </w:r>
      <w:r>
        <w:rPr>
          <w:dstrike/>
        </w:rPr>
        <w:t>Linear</w:t>
      </w:r>
      <w:r>
        <w:rPr>
          <w:dstrike/>
          <w:spacing w:val="-8"/>
        </w:rPr>
        <w:t xml:space="preserve"> </w:t>
      </w:r>
      <w:r>
        <w:rPr>
          <w:dstrike/>
        </w:rPr>
        <w:t>Modelling</w:t>
      </w:r>
      <w:r>
        <w:t xml:space="preserve"> </w:t>
      </w:r>
      <w:r>
        <w:rPr>
          <w:dstrike/>
        </w:rPr>
        <w:t>and</w:t>
      </w:r>
      <w:r>
        <w:t xml:space="preserve"> </w:t>
      </w:r>
      <w:r>
        <w:rPr>
          <w:strike/>
        </w:rPr>
        <w:t>o</w:t>
      </w:r>
      <w:r>
        <w:rPr>
          <w:u w:val="thick"/>
        </w:rPr>
        <w:t>O</w:t>
      </w:r>
      <w:r>
        <w:t>ne of the following:</w:t>
      </w:r>
    </w:p>
    <w:p w14:paraId="757F9814" w14:textId="77777777" w:rsidR="0061176C" w:rsidRDefault="0061176C" w:rsidP="0061176C">
      <w:pPr>
        <w:pStyle w:val="BodyText"/>
        <w:spacing w:before="11"/>
        <w:rPr>
          <w:sz w:val="12"/>
        </w:rPr>
      </w:pPr>
    </w:p>
    <w:p w14:paraId="3AFA26FC" w14:textId="77777777" w:rsidR="0061176C" w:rsidRDefault="0061176C" w:rsidP="0061176C">
      <w:pPr>
        <w:pStyle w:val="BodyText"/>
        <w:spacing w:before="93" w:line="252" w:lineRule="auto"/>
        <w:ind w:left="560" w:right="5679"/>
      </w:pPr>
      <w:r>
        <w:t>STAT</w:t>
      </w:r>
      <w:r>
        <w:rPr>
          <w:spacing w:val="-8"/>
        </w:rPr>
        <w:t xml:space="preserve"> </w:t>
      </w:r>
      <w:r>
        <w:t>672-3</w:t>
      </w:r>
      <w:r>
        <w:rPr>
          <w:spacing w:val="-7"/>
        </w:rPr>
        <w:t xml:space="preserve"> </w:t>
      </w:r>
      <w:r>
        <w:t>Survey</w:t>
      </w:r>
      <w:r>
        <w:rPr>
          <w:spacing w:val="-6"/>
        </w:rPr>
        <w:t xml:space="preserve"> </w:t>
      </w:r>
      <w:r>
        <w:t>Sampling</w:t>
      </w:r>
      <w:r>
        <w:rPr>
          <w:spacing w:val="-10"/>
        </w:rPr>
        <w:t xml:space="preserve"> </w:t>
      </w:r>
      <w:r>
        <w:t>Design</w:t>
      </w:r>
      <w:r>
        <w:rPr>
          <w:spacing w:val="-8"/>
        </w:rPr>
        <w:t xml:space="preserve"> </w:t>
      </w:r>
      <w:r>
        <w:t>and</w:t>
      </w:r>
      <w:r>
        <w:rPr>
          <w:spacing w:val="-7"/>
        </w:rPr>
        <w:t xml:space="preserve"> </w:t>
      </w:r>
      <w:r>
        <w:t>Analysis STAT 673-3 Experimental Design and Analysis STAT 675-3 Methods for Multivariate Data</w:t>
      </w:r>
    </w:p>
    <w:p w14:paraId="29B664CB" w14:textId="77777777" w:rsidR="0061176C" w:rsidRDefault="0061176C" w:rsidP="0061176C">
      <w:pPr>
        <w:pStyle w:val="BodyText"/>
        <w:spacing w:before="10"/>
      </w:pPr>
    </w:p>
    <w:p w14:paraId="55459204" w14:textId="77777777" w:rsidR="0061176C" w:rsidRDefault="0061176C" w:rsidP="0061176C">
      <w:pPr>
        <w:pStyle w:val="BodyText"/>
        <w:spacing w:line="252" w:lineRule="auto"/>
        <w:ind w:left="920" w:right="883" w:hanging="360"/>
      </w:pPr>
      <w:r>
        <w:t>The</w:t>
      </w:r>
      <w:r>
        <w:rPr>
          <w:spacing w:val="-5"/>
        </w:rPr>
        <w:t xml:space="preserve"> </w:t>
      </w:r>
      <w:r>
        <w:t>student</w:t>
      </w:r>
      <w:r>
        <w:rPr>
          <w:spacing w:val="-2"/>
        </w:rPr>
        <w:t xml:space="preserve"> </w:t>
      </w:r>
      <w:r>
        <w:t>and</w:t>
      </w:r>
      <w:r>
        <w:rPr>
          <w:spacing w:val="-4"/>
        </w:rPr>
        <w:t xml:space="preserve"> </w:t>
      </w:r>
      <w:r>
        <w:t>supervisor</w:t>
      </w:r>
      <w:r>
        <w:rPr>
          <w:spacing w:val="-1"/>
        </w:rPr>
        <w:t xml:space="preserve"> </w:t>
      </w:r>
      <w:r>
        <w:t>choose</w:t>
      </w:r>
      <w:r>
        <w:rPr>
          <w:spacing w:val="-4"/>
        </w:rPr>
        <w:t xml:space="preserve"> </w:t>
      </w:r>
      <w:r>
        <w:t>the</w:t>
      </w:r>
      <w:r>
        <w:rPr>
          <w:spacing w:val="-1"/>
        </w:rPr>
        <w:t xml:space="preserve"> </w:t>
      </w:r>
      <w:r>
        <w:rPr>
          <w:dstrike/>
        </w:rPr>
        <w:t>additional</w:t>
      </w:r>
      <w:r>
        <w:rPr>
          <w:spacing w:val="-1"/>
        </w:rPr>
        <w:t xml:space="preserve"> </w:t>
      </w:r>
      <w:r>
        <w:t>STAT</w:t>
      </w:r>
      <w:r>
        <w:rPr>
          <w:spacing w:val="-2"/>
        </w:rPr>
        <w:t xml:space="preserve"> </w:t>
      </w:r>
      <w:r>
        <w:t>course</w:t>
      </w:r>
      <w:r>
        <w:rPr>
          <w:spacing w:val="-4"/>
        </w:rPr>
        <w:t xml:space="preserve"> </w:t>
      </w:r>
      <w:r>
        <w:t>from</w:t>
      </w:r>
      <w:r>
        <w:rPr>
          <w:spacing w:val="-4"/>
        </w:rPr>
        <w:t xml:space="preserve"> </w:t>
      </w:r>
      <w:r>
        <w:t>the</w:t>
      </w:r>
      <w:r>
        <w:rPr>
          <w:spacing w:val="-3"/>
        </w:rPr>
        <w:t xml:space="preserve"> </w:t>
      </w:r>
      <w:r>
        <w:t>above</w:t>
      </w:r>
      <w:r>
        <w:rPr>
          <w:spacing w:val="-2"/>
        </w:rPr>
        <w:t xml:space="preserve"> </w:t>
      </w:r>
      <w:r>
        <w:t>list</w:t>
      </w:r>
      <w:r>
        <w:rPr>
          <w:spacing w:val="-4"/>
        </w:rPr>
        <w:t xml:space="preserve"> </w:t>
      </w:r>
      <w:r>
        <w:t>to</w:t>
      </w:r>
      <w:r>
        <w:rPr>
          <w:spacing w:val="-5"/>
        </w:rPr>
        <w:t xml:space="preserve"> </w:t>
      </w:r>
      <w:r>
        <w:t>best</w:t>
      </w:r>
      <w:r>
        <w:rPr>
          <w:spacing w:val="-4"/>
        </w:rPr>
        <w:t xml:space="preserve"> </w:t>
      </w:r>
      <w:r>
        <w:t>fit</w:t>
      </w:r>
      <w:r>
        <w:rPr>
          <w:spacing w:val="-2"/>
        </w:rPr>
        <w:t xml:space="preserve"> </w:t>
      </w:r>
      <w:r>
        <w:t>the</w:t>
      </w:r>
      <w:r>
        <w:rPr>
          <w:spacing w:val="-2"/>
        </w:rPr>
        <w:t xml:space="preserve"> </w:t>
      </w:r>
      <w:r>
        <w:t xml:space="preserve">student’s MSc program of study. </w:t>
      </w:r>
      <w:r>
        <w:rPr>
          <w:dstrike/>
        </w:rPr>
        <w:t>More specifically, the three additional STAT courses align to the business</w:t>
      </w:r>
      <w:r>
        <w:t xml:space="preserve"> </w:t>
      </w:r>
      <w:r>
        <w:rPr>
          <w:dstrike/>
        </w:rPr>
        <w:t>disciplines within the MSc as:</w:t>
      </w:r>
    </w:p>
    <w:p w14:paraId="68FF8E39" w14:textId="77777777" w:rsidR="0061176C" w:rsidRDefault="0061176C" w:rsidP="0061176C">
      <w:pPr>
        <w:pStyle w:val="BodyText"/>
        <w:spacing w:before="1"/>
        <w:rPr>
          <w:sz w:val="13"/>
        </w:rPr>
      </w:pPr>
    </w:p>
    <w:p w14:paraId="2F001AB1" w14:textId="77777777" w:rsidR="0061176C" w:rsidRDefault="0061176C" w:rsidP="0061176C">
      <w:pPr>
        <w:pStyle w:val="BodyText"/>
        <w:spacing w:before="92"/>
        <w:ind w:left="560"/>
      </w:pPr>
      <w:r>
        <w:rPr>
          <w:dstrike/>
        </w:rPr>
        <w:t>STAT</w:t>
      </w:r>
      <w:r>
        <w:rPr>
          <w:dstrike/>
          <w:spacing w:val="-8"/>
        </w:rPr>
        <w:t xml:space="preserve"> </w:t>
      </w:r>
      <w:r>
        <w:rPr>
          <w:dstrike/>
        </w:rPr>
        <w:t>672-3</w:t>
      </w:r>
      <w:r>
        <w:rPr>
          <w:dstrike/>
          <w:spacing w:val="-7"/>
        </w:rPr>
        <w:t xml:space="preserve"> </w:t>
      </w:r>
      <w:r>
        <w:rPr>
          <w:dstrike/>
        </w:rPr>
        <w:t>(All</w:t>
      </w:r>
      <w:r>
        <w:rPr>
          <w:dstrike/>
          <w:spacing w:val="-8"/>
        </w:rPr>
        <w:t xml:space="preserve"> </w:t>
      </w:r>
      <w:r>
        <w:rPr>
          <w:dstrike/>
        </w:rPr>
        <w:t>business</w:t>
      </w:r>
      <w:r>
        <w:rPr>
          <w:dstrike/>
          <w:spacing w:val="-5"/>
        </w:rPr>
        <w:t xml:space="preserve"> </w:t>
      </w:r>
      <w:r>
        <w:rPr>
          <w:dstrike/>
          <w:spacing w:val="-2"/>
        </w:rPr>
        <w:t>disciplines</w:t>
      </w:r>
      <w:proofErr w:type="gramStart"/>
      <w:r>
        <w:rPr>
          <w:dstrike/>
          <w:spacing w:val="-2"/>
        </w:rPr>
        <w:t>);</w:t>
      </w:r>
      <w:proofErr w:type="gramEnd"/>
    </w:p>
    <w:p w14:paraId="320CC70D" w14:textId="77777777" w:rsidR="0061176C" w:rsidRDefault="0061176C" w:rsidP="0061176C">
      <w:pPr>
        <w:pStyle w:val="BodyText"/>
        <w:spacing w:before="10" w:line="252" w:lineRule="auto"/>
        <w:ind w:left="560" w:right="1516"/>
      </w:pPr>
      <w:r>
        <w:rPr>
          <w:dstrike/>
        </w:rPr>
        <w:t>STAT</w:t>
      </w:r>
      <w:r>
        <w:rPr>
          <w:dstrike/>
          <w:spacing w:val="-5"/>
        </w:rPr>
        <w:t xml:space="preserve"> </w:t>
      </w:r>
      <w:r>
        <w:rPr>
          <w:dstrike/>
        </w:rPr>
        <w:t>673-3</w:t>
      </w:r>
      <w:r>
        <w:rPr>
          <w:dstrike/>
          <w:spacing w:val="-6"/>
        </w:rPr>
        <w:t xml:space="preserve"> </w:t>
      </w:r>
      <w:r>
        <w:rPr>
          <w:dstrike/>
        </w:rPr>
        <w:t>(Human</w:t>
      </w:r>
      <w:r>
        <w:rPr>
          <w:dstrike/>
          <w:spacing w:val="-7"/>
        </w:rPr>
        <w:t xml:space="preserve"> </w:t>
      </w:r>
      <w:r>
        <w:rPr>
          <w:dstrike/>
        </w:rPr>
        <w:t>Resources</w:t>
      </w:r>
      <w:r>
        <w:rPr>
          <w:dstrike/>
          <w:spacing w:val="-5"/>
        </w:rPr>
        <w:t xml:space="preserve"> </w:t>
      </w:r>
      <w:r>
        <w:rPr>
          <w:dstrike/>
        </w:rPr>
        <w:t>Management,</w:t>
      </w:r>
      <w:r>
        <w:rPr>
          <w:dstrike/>
          <w:spacing w:val="-6"/>
        </w:rPr>
        <w:t xml:space="preserve"> </w:t>
      </w:r>
      <w:r>
        <w:rPr>
          <w:dstrike/>
        </w:rPr>
        <w:t>Marketing,</w:t>
      </w:r>
      <w:r>
        <w:rPr>
          <w:dstrike/>
          <w:spacing w:val="-4"/>
        </w:rPr>
        <w:t xml:space="preserve"> </w:t>
      </w:r>
      <w:r>
        <w:rPr>
          <w:dstrike/>
        </w:rPr>
        <w:t>and</w:t>
      </w:r>
      <w:r>
        <w:rPr>
          <w:dstrike/>
          <w:spacing w:val="-6"/>
        </w:rPr>
        <w:t xml:space="preserve"> </w:t>
      </w:r>
      <w:r>
        <w:rPr>
          <w:dstrike/>
        </w:rPr>
        <w:t>Operations</w:t>
      </w:r>
      <w:r>
        <w:rPr>
          <w:dstrike/>
          <w:spacing w:val="-5"/>
        </w:rPr>
        <w:t xml:space="preserve"> </w:t>
      </w:r>
      <w:r>
        <w:rPr>
          <w:dstrike/>
        </w:rPr>
        <w:t>Management);</w:t>
      </w:r>
      <w:r>
        <w:rPr>
          <w:dstrike/>
          <w:spacing w:val="-6"/>
        </w:rPr>
        <w:t xml:space="preserve"> </w:t>
      </w:r>
      <w:r>
        <w:rPr>
          <w:dstrike/>
        </w:rPr>
        <w:t>and</w:t>
      </w:r>
      <w:r>
        <w:t xml:space="preserve"> </w:t>
      </w:r>
      <w:r>
        <w:rPr>
          <w:dstrike/>
        </w:rPr>
        <w:t>STAT 675-3 (All business disciplines)</w:t>
      </w:r>
    </w:p>
    <w:p w14:paraId="2F3D13E4" w14:textId="77777777" w:rsidR="0061176C" w:rsidRDefault="0061176C" w:rsidP="0061176C">
      <w:pPr>
        <w:pStyle w:val="BodyText"/>
        <w:spacing w:before="1"/>
        <w:rPr>
          <w:sz w:val="13"/>
        </w:rPr>
      </w:pPr>
    </w:p>
    <w:p w14:paraId="2310395C" w14:textId="06267D9F" w:rsidR="0061176C" w:rsidRPr="0061176C" w:rsidRDefault="0061176C" w:rsidP="0061176C">
      <w:pPr>
        <w:pStyle w:val="BodyText"/>
        <w:spacing w:before="92" w:line="252" w:lineRule="auto"/>
        <w:ind w:left="920" w:right="562" w:hanging="360"/>
      </w:pPr>
      <w:r>
        <w:t>A different graduate-level statistics course may be taken from the School of Business or other UNBC department</w:t>
      </w:r>
      <w:r>
        <w:rPr>
          <w:spacing w:val="-3"/>
        </w:rPr>
        <w:t xml:space="preserve"> </w:t>
      </w:r>
      <w:r>
        <w:t>as</w:t>
      </w:r>
      <w:r>
        <w:rPr>
          <w:spacing w:val="-3"/>
        </w:rPr>
        <w:t xml:space="preserve"> </w:t>
      </w:r>
      <w:r>
        <w:t>an</w:t>
      </w:r>
      <w:r>
        <w:rPr>
          <w:spacing w:val="-4"/>
        </w:rPr>
        <w:t xml:space="preserve"> </w:t>
      </w:r>
      <w:r>
        <w:t>alternative</w:t>
      </w:r>
      <w:r>
        <w:rPr>
          <w:spacing w:val="-4"/>
        </w:rPr>
        <w:t xml:space="preserve"> </w:t>
      </w:r>
      <w:r>
        <w:t>to</w:t>
      </w:r>
      <w:r>
        <w:rPr>
          <w:spacing w:val="-1"/>
        </w:rPr>
        <w:t xml:space="preserve"> </w:t>
      </w:r>
      <w:r>
        <w:rPr>
          <w:dstrike/>
        </w:rPr>
        <w:t>STAT</w:t>
      </w:r>
      <w:r>
        <w:rPr>
          <w:dstrike/>
          <w:spacing w:val="-1"/>
        </w:rPr>
        <w:t xml:space="preserve"> </w:t>
      </w:r>
      <w:r>
        <w:rPr>
          <w:dstrike/>
        </w:rPr>
        <w:t>671-3</w:t>
      </w:r>
      <w:r>
        <w:t>,</w:t>
      </w:r>
      <w:r>
        <w:rPr>
          <w:spacing w:val="-4"/>
        </w:rPr>
        <w:t xml:space="preserve"> </w:t>
      </w:r>
      <w:r>
        <w:t>STAT</w:t>
      </w:r>
      <w:r>
        <w:rPr>
          <w:spacing w:val="-3"/>
        </w:rPr>
        <w:t xml:space="preserve"> </w:t>
      </w:r>
      <w:r>
        <w:t>672-3,</w:t>
      </w:r>
      <w:r>
        <w:rPr>
          <w:spacing w:val="-4"/>
        </w:rPr>
        <w:t xml:space="preserve"> </w:t>
      </w:r>
      <w:r>
        <w:t>STAT</w:t>
      </w:r>
      <w:r>
        <w:rPr>
          <w:spacing w:val="-3"/>
        </w:rPr>
        <w:t xml:space="preserve"> </w:t>
      </w:r>
      <w:r>
        <w:t>673-3,</w:t>
      </w:r>
      <w:r>
        <w:rPr>
          <w:spacing w:val="-2"/>
        </w:rPr>
        <w:t xml:space="preserve"> </w:t>
      </w:r>
      <w:r>
        <w:t>or</w:t>
      </w:r>
      <w:r>
        <w:rPr>
          <w:spacing w:val="-3"/>
        </w:rPr>
        <w:t xml:space="preserve"> </w:t>
      </w:r>
      <w:r>
        <w:t>STAT</w:t>
      </w:r>
      <w:r>
        <w:rPr>
          <w:spacing w:val="-1"/>
        </w:rPr>
        <w:t xml:space="preserve"> </w:t>
      </w:r>
      <w:r>
        <w:t>675-3.</w:t>
      </w:r>
      <w:r>
        <w:rPr>
          <w:spacing w:val="-2"/>
        </w:rPr>
        <w:t xml:space="preserve"> </w:t>
      </w:r>
      <w:r>
        <w:t>Students</w:t>
      </w:r>
      <w:r>
        <w:rPr>
          <w:spacing w:val="-3"/>
        </w:rPr>
        <w:t xml:space="preserve"> </w:t>
      </w:r>
      <w:r>
        <w:t>select both required statistics courses in consultation with their supervisor and require the permission of the Chair of the MScBA Program.</w:t>
      </w:r>
    </w:p>
    <w:p w14:paraId="614A31B8" w14:textId="05BA7F83" w:rsidR="00705438" w:rsidRDefault="00705438" w:rsidP="007B5635">
      <w:pPr>
        <w:tabs>
          <w:tab w:val="left" w:pos="900"/>
          <w:tab w:val="left" w:pos="1440"/>
          <w:tab w:val="left" w:pos="2160"/>
          <w:tab w:val="left" w:pos="2340"/>
          <w:tab w:val="left" w:pos="2700"/>
        </w:tabs>
        <w:ind w:right="15"/>
        <w:rPr>
          <w:rFonts w:ascii="Helvetica" w:hAnsi="Helvetica" w:cs="Helvetica"/>
          <w:b/>
          <w:sz w:val="20"/>
          <w:u w:val="single"/>
        </w:rPr>
      </w:pPr>
    </w:p>
    <w:p w14:paraId="35183945" w14:textId="5EE1592A" w:rsidR="00EB1309" w:rsidRDefault="00EB1309" w:rsidP="00EB1309">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62" w:name="_Hlk132972606"/>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60</w:t>
      </w:r>
      <w:bookmarkEnd w:id="62"/>
    </w:p>
    <w:p w14:paraId="7D59C90E" w14:textId="1ACA5310" w:rsidR="00EB1309" w:rsidRDefault="00EB1309" w:rsidP="00EB1309">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Change(s) to Program Requirements – </w:t>
      </w:r>
      <w:proofErr w:type="gramStart"/>
      <w:r w:rsidR="007B5635" w:rsidRPr="00674056">
        <w:rPr>
          <w:rFonts w:ascii="Arial" w:hAnsi="Arial" w:cs="Arial"/>
          <w:sz w:val="20"/>
        </w:rPr>
        <w:t>Master in</w:t>
      </w:r>
      <w:r w:rsidR="007B5635" w:rsidRPr="00674056">
        <w:rPr>
          <w:rFonts w:ascii="Arial" w:hAnsi="Arial" w:cs="Arial"/>
          <w:spacing w:val="-1"/>
          <w:sz w:val="20"/>
        </w:rPr>
        <w:t xml:space="preserve"> </w:t>
      </w:r>
      <w:r w:rsidR="007B5635" w:rsidRPr="00674056">
        <w:rPr>
          <w:rFonts w:ascii="Arial" w:hAnsi="Arial" w:cs="Arial"/>
          <w:sz w:val="20"/>
        </w:rPr>
        <w:t>Business Administration</w:t>
      </w:r>
      <w:proofErr w:type="gramEnd"/>
      <w:r w:rsidR="007B5635" w:rsidRPr="00674056">
        <w:rPr>
          <w:rFonts w:ascii="Arial" w:hAnsi="Arial" w:cs="Arial"/>
          <w:spacing w:val="-5"/>
          <w:sz w:val="20"/>
        </w:rPr>
        <w:t xml:space="preserve"> </w:t>
      </w:r>
      <w:r w:rsidR="007B5635" w:rsidRPr="00674056">
        <w:rPr>
          <w:rFonts w:ascii="Arial" w:hAnsi="Arial" w:cs="Arial"/>
          <w:sz w:val="20"/>
        </w:rPr>
        <w:t>(MBA)</w:t>
      </w:r>
    </w:p>
    <w:p w14:paraId="4849CFEF" w14:textId="77777777" w:rsidR="0061176C" w:rsidRDefault="00EB1309" w:rsidP="00EB1309">
      <w:pPr>
        <w:tabs>
          <w:tab w:val="left" w:pos="900"/>
          <w:tab w:val="left" w:pos="1440"/>
          <w:tab w:val="left" w:pos="2160"/>
          <w:tab w:val="left" w:pos="2340"/>
          <w:tab w:val="left" w:pos="2700"/>
        </w:tabs>
        <w:ind w:left="900" w:right="15" w:hanging="900"/>
        <w:rPr>
          <w:rFonts w:ascii="Arial" w:hAnsi="Arial" w:cs="Arial"/>
          <w:sz w:val="20"/>
        </w:rPr>
      </w:pPr>
      <w:r>
        <w:rPr>
          <w:rFonts w:ascii="Helvetica" w:hAnsi="Helvetica" w:cs="Helvetica"/>
          <w:i/>
          <w:iCs/>
          <w:sz w:val="16"/>
          <w:szCs w:val="16"/>
        </w:rPr>
        <w:tab/>
      </w:r>
      <w:r w:rsidR="0061176C">
        <w:rPr>
          <w:rFonts w:ascii="Arial" w:hAnsi="Arial" w:cs="Arial"/>
          <w:sz w:val="20"/>
        </w:rPr>
        <w:t>Hanlon</w:t>
      </w:r>
      <w:r w:rsidR="0061176C" w:rsidRPr="00674056">
        <w:rPr>
          <w:rFonts w:ascii="Arial" w:hAnsi="Arial" w:cs="Arial"/>
          <w:sz w:val="20"/>
        </w:rPr>
        <w:t xml:space="preserve"> </w:t>
      </w:r>
    </w:p>
    <w:p w14:paraId="788318BE" w14:textId="52BAD951" w:rsidR="00EB1309" w:rsidRDefault="0061176C" w:rsidP="00EB1309">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Arial" w:hAnsi="Arial" w:cs="Arial"/>
          <w:sz w:val="20"/>
        </w:rPr>
        <w:tab/>
      </w:r>
      <w:r w:rsidR="007B5635" w:rsidRPr="00674056">
        <w:rPr>
          <w:rFonts w:ascii="Arial" w:hAnsi="Arial" w:cs="Arial"/>
          <w:sz w:val="20"/>
        </w:rPr>
        <w:t>That the changes to the program requirements for</w:t>
      </w:r>
      <w:r w:rsidR="007B5635" w:rsidRPr="00674056">
        <w:rPr>
          <w:rFonts w:ascii="Arial" w:hAnsi="Arial" w:cs="Arial"/>
          <w:spacing w:val="-2"/>
          <w:sz w:val="20"/>
        </w:rPr>
        <w:t xml:space="preserve"> </w:t>
      </w:r>
      <w:r w:rsidR="007B5635" w:rsidRPr="00674056">
        <w:rPr>
          <w:rFonts w:ascii="Arial" w:hAnsi="Arial" w:cs="Arial"/>
          <w:sz w:val="20"/>
        </w:rPr>
        <w:t xml:space="preserve">the </w:t>
      </w:r>
      <w:proofErr w:type="gramStart"/>
      <w:r w:rsidR="007B5635" w:rsidRPr="00674056">
        <w:rPr>
          <w:rFonts w:ascii="Arial" w:hAnsi="Arial" w:cs="Arial"/>
          <w:sz w:val="20"/>
        </w:rPr>
        <w:t>Master in</w:t>
      </w:r>
      <w:r w:rsidR="007B5635" w:rsidRPr="00674056">
        <w:rPr>
          <w:rFonts w:ascii="Arial" w:hAnsi="Arial" w:cs="Arial"/>
          <w:spacing w:val="-1"/>
          <w:sz w:val="20"/>
        </w:rPr>
        <w:t xml:space="preserve"> </w:t>
      </w:r>
      <w:r w:rsidR="007B5635" w:rsidRPr="00674056">
        <w:rPr>
          <w:rFonts w:ascii="Arial" w:hAnsi="Arial" w:cs="Arial"/>
          <w:sz w:val="20"/>
        </w:rPr>
        <w:t>Business Administration</w:t>
      </w:r>
      <w:proofErr w:type="gramEnd"/>
      <w:r w:rsidR="007B5635" w:rsidRPr="00674056">
        <w:rPr>
          <w:rFonts w:ascii="Arial" w:hAnsi="Arial" w:cs="Arial"/>
          <w:spacing w:val="-5"/>
          <w:sz w:val="20"/>
        </w:rPr>
        <w:t xml:space="preserve"> </w:t>
      </w:r>
      <w:r w:rsidR="007B5635" w:rsidRPr="00674056">
        <w:rPr>
          <w:rFonts w:ascii="Arial" w:hAnsi="Arial" w:cs="Arial"/>
          <w:sz w:val="20"/>
        </w:rPr>
        <w:t>(MBA),</w:t>
      </w:r>
      <w:r w:rsidR="007B5635" w:rsidRPr="00674056">
        <w:rPr>
          <w:rFonts w:ascii="Arial" w:hAnsi="Arial" w:cs="Arial"/>
          <w:spacing w:val="-5"/>
          <w:sz w:val="20"/>
        </w:rPr>
        <w:t xml:space="preserve"> </w:t>
      </w:r>
      <w:r w:rsidR="007B5635" w:rsidRPr="00674056">
        <w:rPr>
          <w:rFonts w:ascii="Arial" w:hAnsi="Arial" w:cs="Arial"/>
          <w:sz w:val="20"/>
        </w:rPr>
        <w:t>on</w:t>
      </w:r>
      <w:r w:rsidR="007B5635" w:rsidRPr="00674056">
        <w:rPr>
          <w:rFonts w:ascii="Arial" w:hAnsi="Arial" w:cs="Arial"/>
          <w:spacing w:val="-3"/>
          <w:sz w:val="20"/>
        </w:rPr>
        <w:t xml:space="preserve"> </w:t>
      </w:r>
      <w:r w:rsidR="007B5635" w:rsidRPr="00674056">
        <w:rPr>
          <w:rFonts w:ascii="Arial" w:hAnsi="Arial" w:cs="Arial"/>
          <w:sz w:val="20"/>
        </w:rPr>
        <w:t>page</w:t>
      </w:r>
      <w:r w:rsidR="007B5635" w:rsidRPr="00674056">
        <w:rPr>
          <w:rFonts w:ascii="Arial" w:hAnsi="Arial" w:cs="Arial"/>
          <w:spacing w:val="-3"/>
          <w:sz w:val="20"/>
        </w:rPr>
        <w:t xml:space="preserve"> </w:t>
      </w:r>
      <w:r w:rsidR="007B5635" w:rsidRPr="00674056">
        <w:rPr>
          <w:rFonts w:ascii="Arial" w:hAnsi="Arial" w:cs="Arial"/>
          <w:sz w:val="20"/>
        </w:rPr>
        <w:t>45/46</w:t>
      </w:r>
      <w:r w:rsidR="007B5635" w:rsidRPr="00674056">
        <w:rPr>
          <w:rFonts w:ascii="Arial" w:hAnsi="Arial" w:cs="Arial"/>
          <w:spacing w:val="-4"/>
          <w:sz w:val="20"/>
        </w:rPr>
        <w:t xml:space="preserve"> </w:t>
      </w:r>
      <w:r w:rsidR="007B5635" w:rsidRPr="00674056">
        <w:rPr>
          <w:rFonts w:ascii="Arial" w:hAnsi="Arial" w:cs="Arial"/>
          <w:sz w:val="20"/>
        </w:rPr>
        <w:t>of</w:t>
      </w:r>
      <w:r w:rsidR="007B5635" w:rsidRPr="00674056">
        <w:rPr>
          <w:rFonts w:ascii="Arial" w:hAnsi="Arial" w:cs="Arial"/>
          <w:spacing w:val="-5"/>
          <w:sz w:val="20"/>
        </w:rPr>
        <w:t xml:space="preserve"> </w:t>
      </w:r>
      <w:r w:rsidR="007B5635" w:rsidRPr="00674056">
        <w:rPr>
          <w:rFonts w:ascii="Arial" w:hAnsi="Arial" w:cs="Arial"/>
          <w:sz w:val="20"/>
        </w:rPr>
        <w:t>the</w:t>
      </w:r>
      <w:r w:rsidR="007B5635" w:rsidRPr="00674056">
        <w:rPr>
          <w:rFonts w:ascii="Arial" w:hAnsi="Arial" w:cs="Arial"/>
          <w:spacing w:val="-5"/>
          <w:sz w:val="20"/>
        </w:rPr>
        <w:t xml:space="preserve"> </w:t>
      </w:r>
      <w:r w:rsidR="007B5635" w:rsidRPr="00674056">
        <w:rPr>
          <w:rFonts w:ascii="Arial" w:hAnsi="Arial" w:cs="Arial"/>
          <w:sz w:val="20"/>
        </w:rPr>
        <w:t>2022/23</w:t>
      </w:r>
      <w:r w:rsidR="007B5635" w:rsidRPr="00674056">
        <w:rPr>
          <w:rFonts w:ascii="Arial" w:hAnsi="Arial" w:cs="Arial"/>
          <w:spacing w:val="-4"/>
          <w:sz w:val="20"/>
        </w:rPr>
        <w:t xml:space="preserve"> </w:t>
      </w:r>
      <w:r w:rsidR="007B5635" w:rsidRPr="00674056">
        <w:rPr>
          <w:rFonts w:ascii="Arial" w:hAnsi="Arial" w:cs="Arial"/>
          <w:sz w:val="20"/>
        </w:rPr>
        <w:t>graduate</w:t>
      </w:r>
      <w:r w:rsidR="007B5635" w:rsidRPr="00674056">
        <w:rPr>
          <w:rFonts w:ascii="Arial" w:hAnsi="Arial" w:cs="Arial"/>
          <w:spacing w:val="-3"/>
          <w:sz w:val="20"/>
        </w:rPr>
        <w:t xml:space="preserve"> </w:t>
      </w:r>
      <w:r w:rsidR="007B5635" w:rsidRPr="00674056">
        <w:rPr>
          <w:rFonts w:ascii="Arial" w:hAnsi="Arial" w:cs="Arial"/>
          <w:sz w:val="20"/>
        </w:rPr>
        <w:t>calendar,</w:t>
      </w:r>
      <w:r w:rsidR="007B5635" w:rsidRPr="00674056">
        <w:rPr>
          <w:rFonts w:ascii="Arial" w:hAnsi="Arial" w:cs="Arial"/>
          <w:spacing w:val="-3"/>
          <w:sz w:val="20"/>
        </w:rPr>
        <w:t xml:space="preserve"> </w:t>
      </w:r>
      <w:r w:rsidR="007B5635" w:rsidRPr="00674056">
        <w:rPr>
          <w:rFonts w:ascii="Arial" w:hAnsi="Arial" w:cs="Arial"/>
          <w:sz w:val="20"/>
        </w:rPr>
        <w:t>be approved as proposed.</w:t>
      </w:r>
    </w:p>
    <w:p w14:paraId="44D1BBD4" w14:textId="77777777" w:rsidR="0061176C" w:rsidRDefault="00EB1309" w:rsidP="0061176C">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r w:rsidR="0061176C" w:rsidRPr="0061176C">
        <w:rPr>
          <w:rFonts w:ascii="Helvetica" w:hAnsi="Helvetica" w:cs="Helvetica"/>
          <w:color w:val="000000"/>
          <w:sz w:val="20"/>
        </w:rPr>
        <w:t xml:space="preserve"> </w:t>
      </w:r>
    </w:p>
    <w:p w14:paraId="4F5A2E4A" w14:textId="2591EAF9" w:rsidR="00B23EB0" w:rsidRDefault="0061176C" w:rsidP="00904633">
      <w:pPr>
        <w:tabs>
          <w:tab w:val="left" w:pos="900"/>
          <w:tab w:val="left" w:pos="1440"/>
          <w:tab w:val="left" w:pos="2160"/>
        </w:tabs>
        <w:ind w:left="900" w:right="15"/>
        <w:rPr>
          <w:rFonts w:ascii="Helvetica" w:hAnsi="Helvetica" w:cs="Helvetica"/>
          <w:color w:val="000000"/>
          <w:sz w:val="20"/>
        </w:rPr>
      </w:pPr>
      <w:r w:rsidRPr="0014090F">
        <w:rPr>
          <w:rFonts w:ascii="Helvetica" w:hAnsi="Helvetica" w:cs="Helvetica"/>
          <w:color w:val="000000"/>
          <w:sz w:val="20"/>
        </w:rPr>
        <w:t>CARRIED</w:t>
      </w:r>
      <w:r w:rsidR="00B23EB0">
        <w:rPr>
          <w:rFonts w:ascii="Helvetica" w:hAnsi="Helvetica" w:cs="Helvetica"/>
          <w:color w:val="000000"/>
          <w:sz w:val="20"/>
        </w:rPr>
        <w:tab/>
      </w:r>
    </w:p>
    <w:p w14:paraId="10D7890D" w14:textId="77777777" w:rsidR="00B23EB0" w:rsidRDefault="00B23EB0" w:rsidP="00B23EB0">
      <w:pPr>
        <w:pStyle w:val="Heading4"/>
      </w:pPr>
      <w:r>
        <w:t>Required</w:t>
      </w:r>
      <w:r>
        <w:rPr>
          <w:spacing w:val="-4"/>
        </w:rPr>
        <w:t xml:space="preserve"> </w:t>
      </w:r>
      <w:r>
        <w:t>Courses</w:t>
      </w:r>
      <w:r>
        <w:rPr>
          <w:spacing w:val="-4"/>
        </w:rPr>
        <w:t xml:space="preserve"> </w:t>
      </w:r>
      <w:r>
        <w:t>for</w:t>
      </w:r>
      <w:r>
        <w:rPr>
          <w:spacing w:val="-4"/>
        </w:rPr>
        <w:t xml:space="preserve"> </w:t>
      </w:r>
      <w:r>
        <w:t>the</w:t>
      </w:r>
      <w:r>
        <w:rPr>
          <w:spacing w:val="-3"/>
        </w:rPr>
        <w:t xml:space="preserve"> </w:t>
      </w:r>
      <w:r>
        <w:t>First</w:t>
      </w:r>
      <w:r>
        <w:rPr>
          <w:spacing w:val="-2"/>
        </w:rPr>
        <w:t xml:space="preserve"> </w:t>
      </w:r>
      <w:r>
        <w:rPr>
          <w:spacing w:val="-4"/>
        </w:rPr>
        <w:t>Year</w:t>
      </w:r>
    </w:p>
    <w:p w14:paraId="37B16821" w14:textId="77777777" w:rsidR="00B23EB0" w:rsidRDefault="00B23EB0" w:rsidP="00B23EB0">
      <w:pPr>
        <w:pStyle w:val="BodyText"/>
        <w:spacing w:before="11"/>
        <w:rPr>
          <w:b/>
          <w:sz w:val="23"/>
        </w:rPr>
      </w:pPr>
    </w:p>
    <w:p w14:paraId="2BF47A81" w14:textId="77777777" w:rsidR="00B23EB0" w:rsidRDefault="00B23EB0" w:rsidP="00B23EB0">
      <w:pPr>
        <w:pStyle w:val="BodyText"/>
        <w:spacing w:line="252" w:lineRule="auto"/>
        <w:ind w:left="560" w:right="5679"/>
      </w:pPr>
      <w:r>
        <w:t>COMM</w:t>
      </w:r>
      <w:r>
        <w:rPr>
          <w:spacing w:val="-10"/>
        </w:rPr>
        <w:t xml:space="preserve"> </w:t>
      </w:r>
      <w:r>
        <w:t>603-3</w:t>
      </w:r>
      <w:r>
        <w:rPr>
          <w:spacing w:val="-8"/>
        </w:rPr>
        <w:t xml:space="preserve"> </w:t>
      </w:r>
      <w:r>
        <w:t>Business</w:t>
      </w:r>
      <w:r>
        <w:rPr>
          <w:spacing w:val="-9"/>
        </w:rPr>
        <w:t xml:space="preserve"> </w:t>
      </w:r>
      <w:r>
        <w:t>and</w:t>
      </w:r>
      <w:r>
        <w:rPr>
          <w:spacing w:val="-10"/>
        </w:rPr>
        <w:t xml:space="preserve"> </w:t>
      </w:r>
      <w:r>
        <w:t>Corporate</w:t>
      </w:r>
      <w:r>
        <w:rPr>
          <w:spacing w:val="-8"/>
        </w:rPr>
        <w:t xml:space="preserve"> </w:t>
      </w:r>
      <w:r>
        <w:t>Strategy COMM 610-3 Accounting</w:t>
      </w:r>
    </w:p>
    <w:p w14:paraId="5D0C6966" w14:textId="77777777" w:rsidR="00B23EB0" w:rsidRDefault="00B23EB0" w:rsidP="00B23EB0">
      <w:pPr>
        <w:pStyle w:val="BodyText"/>
        <w:spacing w:line="252" w:lineRule="auto"/>
        <w:ind w:left="560" w:right="6714"/>
      </w:pPr>
      <w:r>
        <w:t>COMM 620-3 Corporate Finance COMM</w:t>
      </w:r>
      <w:r>
        <w:rPr>
          <w:spacing w:val="-14"/>
        </w:rPr>
        <w:t xml:space="preserve"> </w:t>
      </w:r>
      <w:r>
        <w:t>632-3</w:t>
      </w:r>
      <w:r>
        <w:rPr>
          <w:spacing w:val="-14"/>
        </w:rPr>
        <w:t xml:space="preserve"> </w:t>
      </w:r>
      <w:r>
        <w:t>Organizational</w:t>
      </w:r>
      <w:r>
        <w:rPr>
          <w:spacing w:val="-13"/>
        </w:rPr>
        <w:t xml:space="preserve"> </w:t>
      </w:r>
      <w:r>
        <w:t>Behaviour COMM 640-3 Marketing</w:t>
      </w:r>
    </w:p>
    <w:p w14:paraId="40345348" w14:textId="77777777" w:rsidR="00B23EB0" w:rsidRDefault="00B23EB0" w:rsidP="00B23EB0">
      <w:pPr>
        <w:pStyle w:val="BodyText"/>
        <w:spacing w:line="252" w:lineRule="auto"/>
        <w:ind w:left="560" w:right="6714"/>
      </w:pPr>
      <w:r>
        <w:t>COMM</w:t>
      </w:r>
      <w:r>
        <w:rPr>
          <w:spacing w:val="-14"/>
        </w:rPr>
        <w:t xml:space="preserve"> </w:t>
      </w:r>
      <w:r>
        <w:t>650-3</w:t>
      </w:r>
      <w:r>
        <w:rPr>
          <w:spacing w:val="-14"/>
        </w:rPr>
        <w:t xml:space="preserve"> </w:t>
      </w:r>
      <w:r>
        <w:t>Operations</w:t>
      </w:r>
      <w:r>
        <w:rPr>
          <w:spacing w:val="-14"/>
        </w:rPr>
        <w:t xml:space="preserve"> </w:t>
      </w:r>
      <w:r>
        <w:lastRenderedPageBreak/>
        <w:t>Management COMM 652-3 Business Analytics</w:t>
      </w:r>
    </w:p>
    <w:p w14:paraId="326BDA35" w14:textId="77777777" w:rsidR="00B23EB0" w:rsidRDefault="00B23EB0" w:rsidP="00B23EB0">
      <w:pPr>
        <w:pStyle w:val="BodyText"/>
        <w:spacing w:before="2" w:line="249" w:lineRule="auto"/>
        <w:ind w:left="560" w:right="2253"/>
      </w:pPr>
      <w:r>
        <w:t>COMM</w:t>
      </w:r>
      <w:r>
        <w:rPr>
          <w:spacing w:val="-6"/>
        </w:rPr>
        <w:t xml:space="preserve"> </w:t>
      </w:r>
      <w:r>
        <w:t>690-3</w:t>
      </w:r>
      <w:r>
        <w:rPr>
          <w:spacing w:val="-5"/>
        </w:rPr>
        <w:t xml:space="preserve"> </w:t>
      </w:r>
      <w:r>
        <w:rPr>
          <w:strike/>
        </w:rPr>
        <w:t>Canada’s</w:t>
      </w:r>
      <w:r>
        <w:rPr>
          <w:strike/>
          <w:spacing w:val="-5"/>
        </w:rPr>
        <w:t xml:space="preserve"> </w:t>
      </w:r>
      <w:r>
        <w:rPr>
          <w:strike/>
        </w:rPr>
        <w:t>Asia-Pacific</w:t>
      </w:r>
      <w:r>
        <w:rPr>
          <w:strike/>
          <w:spacing w:val="-5"/>
        </w:rPr>
        <w:t xml:space="preserve"> </w:t>
      </w:r>
      <w:r>
        <w:rPr>
          <w:strike/>
        </w:rPr>
        <w:t>Gateway</w:t>
      </w:r>
      <w:r>
        <w:rPr>
          <w:strike/>
          <w:spacing w:val="-5"/>
        </w:rPr>
        <w:t xml:space="preserve"> </w:t>
      </w:r>
      <w:r>
        <w:rPr>
          <w:u w:val="single"/>
        </w:rPr>
        <w:t>Economic</w:t>
      </w:r>
      <w:r>
        <w:rPr>
          <w:spacing w:val="-5"/>
          <w:u w:val="single"/>
        </w:rPr>
        <w:t xml:space="preserve"> </w:t>
      </w:r>
      <w:r>
        <w:rPr>
          <w:u w:val="single"/>
        </w:rPr>
        <w:t>and</w:t>
      </w:r>
      <w:r>
        <w:rPr>
          <w:spacing w:val="-5"/>
          <w:u w:val="single"/>
        </w:rPr>
        <w:t xml:space="preserve"> </w:t>
      </w:r>
      <w:r>
        <w:rPr>
          <w:u w:val="single"/>
        </w:rPr>
        <w:t>Business</w:t>
      </w:r>
      <w:r>
        <w:rPr>
          <w:spacing w:val="-5"/>
          <w:u w:val="single"/>
        </w:rPr>
        <w:t xml:space="preserve"> </w:t>
      </w:r>
      <w:r>
        <w:rPr>
          <w:u w:val="single"/>
        </w:rPr>
        <w:t>Development</w:t>
      </w:r>
      <w:r>
        <w:t xml:space="preserve"> ECON 608-3 Managerial Economics</w:t>
      </w:r>
    </w:p>
    <w:p w14:paraId="6E9EF00E" w14:textId="77777777" w:rsidR="00B23EB0" w:rsidRDefault="00B23EB0" w:rsidP="00B23EB0">
      <w:pPr>
        <w:pStyle w:val="BodyText"/>
        <w:spacing w:before="4"/>
      </w:pPr>
    </w:p>
    <w:p w14:paraId="626C29E4" w14:textId="77777777" w:rsidR="00B23EB0" w:rsidRDefault="00B23EB0" w:rsidP="00B23EB0">
      <w:pPr>
        <w:pStyle w:val="Heading4"/>
        <w:spacing w:before="1"/>
        <w:ind w:right="5679"/>
      </w:pPr>
      <w:r>
        <w:t>Required</w:t>
      </w:r>
      <w:r>
        <w:rPr>
          <w:spacing w:val="-7"/>
        </w:rPr>
        <w:t xml:space="preserve"> </w:t>
      </w:r>
      <w:r>
        <w:t>Courses</w:t>
      </w:r>
      <w:r>
        <w:rPr>
          <w:spacing w:val="-9"/>
        </w:rPr>
        <w:t xml:space="preserve"> </w:t>
      </w:r>
      <w:r>
        <w:t>for</w:t>
      </w:r>
      <w:r>
        <w:rPr>
          <w:spacing w:val="-8"/>
        </w:rPr>
        <w:t xml:space="preserve"> </w:t>
      </w:r>
      <w:r>
        <w:t>the</w:t>
      </w:r>
      <w:r>
        <w:rPr>
          <w:spacing w:val="-7"/>
        </w:rPr>
        <w:t xml:space="preserve"> </w:t>
      </w:r>
      <w:r>
        <w:t>Second</w:t>
      </w:r>
      <w:r>
        <w:rPr>
          <w:spacing w:val="-7"/>
        </w:rPr>
        <w:t xml:space="preserve"> </w:t>
      </w:r>
      <w:r>
        <w:t>Year CHOOSE Option A or B</w:t>
      </w:r>
    </w:p>
    <w:p w14:paraId="6A9003BD" w14:textId="77777777" w:rsidR="00B23EB0" w:rsidRDefault="00B23EB0" w:rsidP="00B23EB0">
      <w:pPr>
        <w:pStyle w:val="BodyText"/>
        <w:spacing w:before="11"/>
        <w:rPr>
          <w:b/>
          <w:sz w:val="26"/>
        </w:rPr>
      </w:pPr>
    </w:p>
    <w:p w14:paraId="31EC69CA" w14:textId="77777777" w:rsidR="00B23EB0" w:rsidRDefault="00B23EB0" w:rsidP="00B23EB0">
      <w:pPr>
        <w:ind w:left="560"/>
        <w:rPr>
          <w:b/>
        </w:rPr>
      </w:pPr>
      <w:r>
        <w:rPr>
          <w:b/>
        </w:rPr>
        <w:t>Option</w:t>
      </w:r>
      <w:r>
        <w:rPr>
          <w:b/>
          <w:spacing w:val="-4"/>
        </w:rPr>
        <w:t xml:space="preserve"> </w:t>
      </w:r>
      <w:r>
        <w:rPr>
          <w:b/>
          <w:spacing w:val="-10"/>
        </w:rPr>
        <w:t>A</w:t>
      </w:r>
    </w:p>
    <w:p w14:paraId="55A33516" w14:textId="77777777" w:rsidR="00B23EB0" w:rsidRDefault="00B23EB0" w:rsidP="00B23EB0">
      <w:pPr>
        <w:pStyle w:val="BodyText"/>
        <w:spacing w:before="9"/>
        <w:rPr>
          <w:b/>
          <w:sz w:val="26"/>
        </w:rPr>
      </w:pPr>
    </w:p>
    <w:p w14:paraId="71386A80" w14:textId="77777777" w:rsidR="00B23EB0" w:rsidRDefault="00B23EB0" w:rsidP="00B23EB0">
      <w:pPr>
        <w:pStyle w:val="BodyText"/>
        <w:ind w:left="560" w:right="7554"/>
      </w:pPr>
      <w:r>
        <w:t>COMM</w:t>
      </w:r>
      <w:r>
        <w:rPr>
          <w:spacing w:val="-14"/>
        </w:rPr>
        <w:t xml:space="preserve"> </w:t>
      </w:r>
      <w:r>
        <w:t>799-6</w:t>
      </w:r>
      <w:r>
        <w:rPr>
          <w:spacing w:val="-13"/>
        </w:rPr>
        <w:t xml:space="preserve"> </w:t>
      </w:r>
      <w:r>
        <w:t>MBA</w:t>
      </w:r>
      <w:r>
        <w:rPr>
          <w:spacing w:val="-13"/>
        </w:rPr>
        <w:t xml:space="preserve"> </w:t>
      </w:r>
      <w:r>
        <w:t>Project Five of the following:</w:t>
      </w:r>
    </w:p>
    <w:p w14:paraId="1C5AA4B7" w14:textId="77777777" w:rsidR="00B23EB0" w:rsidRDefault="00B23EB0" w:rsidP="00B23EB0">
      <w:pPr>
        <w:pStyle w:val="BodyText"/>
        <w:spacing w:before="1"/>
      </w:pPr>
    </w:p>
    <w:p w14:paraId="5C6DCFD4" w14:textId="77777777" w:rsidR="00B23EB0" w:rsidRDefault="00B23EB0" w:rsidP="00B23EB0">
      <w:pPr>
        <w:pStyle w:val="BodyText"/>
        <w:spacing w:before="1"/>
        <w:ind w:left="560" w:right="6403"/>
      </w:pPr>
      <w:r>
        <w:t xml:space="preserve">COMM 701-3 Strategy Implementation </w:t>
      </w:r>
      <w:r>
        <w:rPr>
          <w:u w:val="single"/>
        </w:rPr>
        <w:t>COMM 702-3 Sustainability Management</w:t>
      </w:r>
      <w:r>
        <w:t xml:space="preserve"> </w:t>
      </w:r>
      <w:r>
        <w:rPr>
          <w:strike/>
        </w:rPr>
        <w:t>COMM 703-3 International Business</w:t>
      </w:r>
      <w:r>
        <w:t xml:space="preserve"> COMM</w:t>
      </w:r>
      <w:r>
        <w:rPr>
          <w:spacing w:val="-9"/>
        </w:rPr>
        <w:t xml:space="preserve"> </w:t>
      </w:r>
      <w:r>
        <w:t>735-3</w:t>
      </w:r>
      <w:r>
        <w:rPr>
          <w:spacing w:val="-7"/>
        </w:rPr>
        <w:t xml:space="preserve"> </w:t>
      </w:r>
      <w:r>
        <w:t>Law,</w:t>
      </w:r>
      <w:r>
        <w:rPr>
          <w:spacing w:val="-6"/>
        </w:rPr>
        <w:t xml:space="preserve"> </w:t>
      </w:r>
      <w:r>
        <w:t>Governance</w:t>
      </w:r>
      <w:r>
        <w:rPr>
          <w:spacing w:val="-9"/>
        </w:rPr>
        <w:t xml:space="preserve"> </w:t>
      </w:r>
      <w:r>
        <w:t>and</w:t>
      </w:r>
      <w:r>
        <w:rPr>
          <w:spacing w:val="-8"/>
        </w:rPr>
        <w:t xml:space="preserve"> </w:t>
      </w:r>
      <w:r>
        <w:t>Ethics</w:t>
      </w:r>
    </w:p>
    <w:p w14:paraId="7BCADF90" w14:textId="77777777" w:rsidR="00B23EB0" w:rsidRDefault="00B23EB0" w:rsidP="00B23EB0">
      <w:pPr>
        <w:pStyle w:val="BodyText"/>
        <w:ind w:left="560" w:right="3991"/>
      </w:pPr>
      <w:r>
        <w:t>COMM</w:t>
      </w:r>
      <w:r>
        <w:rPr>
          <w:spacing w:val="-6"/>
        </w:rPr>
        <w:t xml:space="preserve"> </w:t>
      </w:r>
      <w:r>
        <w:t>736-3</w:t>
      </w:r>
      <w:r>
        <w:rPr>
          <w:spacing w:val="-4"/>
        </w:rPr>
        <w:t xml:space="preserve"> </w:t>
      </w:r>
      <w:r>
        <w:t>Human</w:t>
      </w:r>
      <w:r>
        <w:rPr>
          <w:spacing w:val="-7"/>
        </w:rPr>
        <w:t xml:space="preserve"> </w:t>
      </w:r>
      <w:r>
        <w:t>Resource</w:t>
      </w:r>
      <w:r>
        <w:rPr>
          <w:spacing w:val="-6"/>
        </w:rPr>
        <w:t xml:space="preserve"> </w:t>
      </w:r>
      <w:r>
        <w:t>Management</w:t>
      </w:r>
      <w:r>
        <w:rPr>
          <w:spacing w:val="-6"/>
        </w:rPr>
        <w:t xml:space="preserve"> </w:t>
      </w:r>
      <w:r>
        <w:t>and</w:t>
      </w:r>
      <w:r>
        <w:rPr>
          <w:spacing w:val="-6"/>
        </w:rPr>
        <w:t xml:space="preserve"> </w:t>
      </w:r>
      <w:r>
        <w:t>Industrial</w:t>
      </w:r>
      <w:r>
        <w:rPr>
          <w:spacing w:val="-7"/>
        </w:rPr>
        <w:t xml:space="preserve"> </w:t>
      </w:r>
      <w:r>
        <w:t>Relations COMM 737-3 Leadership Practice and Development</w:t>
      </w:r>
    </w:p>
    <w:p w14:paraId="30EF9891" w14:textId="77777777" w:rsidR="00B23EB0" w:rsidRDefault="00B23EB0" w:rsidP="00B23EB0">
      <w:pPr>
        <w:pStyle w:val="BodyText"/>
        <w:ind w:left="560" w:right="6504"/>
      </w:pPr>
      <w:r>
        <w:rPr>
          <w:strike/>
        </w:rPr>
        <w:t>COMM 751-3 Project Management</w:t>
      </w:r>
      <w:r>
        <w:t xml:space="preserve"> COMM</w:t>
      </w:r>
      <w:r>
        <w:rPr>
          <w:spacing w:val="-11"/>
        </w:rPr>
        <w:t xml:space="preserve"> </w:t>
      </w:r>
      <w:r>
        <w:t>755-3</w:t>
      </w:r>
      <w:r>
        <w:rPr>
          <w:spacing w:val="-9"/>
        </w:rPr>
        <w:t xml:space="preserve"> </w:t>
      </w:r>
      <w:r>
        <w:t>Management</w:t>
      </w:r>
      <w:r>
        <w:rPr>
          <w:spacing w:val="-9"/>
        </w:rPr>
        <w:t xml:space="preserve"> </w:t>
      </w:r>
      <w:r>
        <w:t>of</w:t>
      </w:r>
      <w:r>
        <w:rPr>
          <w:spacing w:val="-11"/>
        </w:rPr>
        <w:t xml:space="preserve"> </w:t>
      </w:r>
      <w:r>
        <w:t xml:space="preserve">Technology </w:t>
      </w:r>
      <w:r>
        <w:rPr>
          <w:u w:val="single"/>
        </w:rPr>
        <w:t>ECON 611-3 Cost-Benefit Analysis</w:t>
      </w:r>
    </w:p>
    <w:p w14:paraId="72BCB2E3" w14:textId="77777777" w:rsidR="00B23EB0" w:rsidRDefault="00B23EB0" w:rsidP="00B23EB0">
      <w:pPr>
        <w:pStyle w:val="BodyText"/>
        <w:rPr>
          <w:sz w:val="15"/>
        </w:rPr>
      </w:pPr>
    </w:p>
    <w:p w14:paraId="4C27A1DB" w14:textId="77777777" w:rsidR="00B23EB0" w:rsidRDefault="00B23EB0" w:rsidP="00B23EB0">
      <w:pPr>
        <w:pStyle w:val="Heading4"/>
        <w:spacing w:before="93"/>
      </w:pPr>
      <w:r>
        <w:t>Option</w:t>
      </w:r>
      <w:r>
        <w:rPr>
          <w:spacing w:val="-2"/>
        </w:rPr>
        <w:t xml:space="preserve"> </w:t>
      </w:r>
      <w:r>
        <w:rPr>
          <w:spacing w:val="-10"/>
        </w:rPr>
        <w:t>B</w:t>
      </w:r>
    </w:p>
    <w:p w14:paraId="27791DE9" w14:textId="77777777" w:rsidR="00B23EB0" w:rsidRDefault="00B23EB0" w:rsidP="00B23EB0">
      <w:pPr>
        <w:pStyle w:val="BodyText"/>
        <w:spacing w:before="9"/>
        <w:rPr>
          <w:b/>
          <w:sz w:val="26"/>
        </w:rPr>
      </w:pPr>
    </w:p>
    <w:p w14:paraId="6C7D34D4" w14:textId="77777777" w:rsidR="00B23EB0" w:rsidRDefault="00B23EB0" w:rsidP="00B23EB0">
      <w:pPr>
        <w:pStyle w:val="BodyText"/>
        <w:spacing w:before="1"/>
        <w:ind w:left="560" w:right="6403"/>
      </w:pPr>
      <w:r>
        <w:t xml:space="preserve">COMM 701-3 Strategy Implementation </w:t>
      </w:r>
      <w:r>
        <w:rPr>
          <w:u w:val="single"/>
        </w:rPr>
        <w:t>COMM 702-3 Sustainability Management</w:t>
      </w:r>
      <w:r>
        <w:t xml:space="preserve"> </w:t>
      </w:r>
      <w:r>
        <w:rPr>
          <w:strike/>
        </w:rPr>
        <w:t>COMM 703-3 International Business</w:t>
      </w:r>
      <w:r>
        <w:t xml:space="preserve"> COMM</w:t>
      </w:r>
      <w:r>
        <w:rPr>
          <w:spacing w:val="-9"/>
        </w:rPr>
        <w:t xml:space="preserve"> </w:t>
      </w:r>
      <w:r>
        <w:t>735-3</w:t>
      </w:r>
      <w:r>
        <w:rPr>
          <w:spacing w:val="-7"/>
        </w:rPr>
        <w:t xml:space="preserve"> </w:t>
      </w:r>
      <w:r>
        <w:t>Law,</w:t>
      </w:r>
      <w:r>
        <w:rPr>
          <w:spacing w:val="-6"/>
        </w:rPr>
        <w:t xml:space="preserve"> </w:t>
      </w:r>
      <w:r>
        <w:t>Governance</w:t>
      </w:r>
      <w:r>
        <w:rPr>
          <w:spacing w:val="-9"/>
        </w:rPr>
        <w:t xml:space="preserve"> </w:t>
      </w:r>
      <w:r>
        <w:t>and</w:t>
      </w:r>
      <w:r>
        <w:rPr>
          <w:spacing w:val="-8"/>
        </w:rPr>
        <w:t xml:space="preserve"> </w:t>
      </w:r>
      <w:r>
        <w:t>Ethics</w:t>
      </w:r>
    </w:p>
    <w:p w14:paraId="494C6C2F" w14:textId="610EAA45" w:rsidR="00B23EB0" w:rsidRDefault="00B23EB0" w:rsidP="00B23EB0">
      <w:pPr>
        <w:pStyle w:val="BodyText"/>
        <w:spacing w:before="3" w:line="237" w:lineRule="auto"/>
        <w:ind w:left="560" w:right="3991"/>
      </w:pPr>
      <w:r>
        <w:t>COMM</w:t>
      </w:r>
      <w:r>
        <w:rPr>
          <w:spacing w:val="-6"/>
        </w:rPr>
        <w:t xml:space="preserve"> </w:t>
      </w:r>
      <w:r>
        <w:t>736-3</w:t>
      </w:r>
      <w:r>
        <w:rPr>
          <w:spacing w:val="-4"/>
        </w:rPr>
        <w:t xml:space="preserve"> </w:t>
      </w:r>
      <w:r>
        <w:t>Human</w:t>
      </w:r>
      <w:r>
        <w:rPr>
          <w:spacing w:val="-7"/>
        </w:rPr>
        <w:t xml:space="preserve"> </w:t>
      </w:r>
      <w:r>
        <w:t>Resource</w:t>
      </w:r>
      <w:r>
        <w:rPr>
          <w:spacing w:val="-6"/>
        </w:rPr>
        <w:t xml:space="preserve"> </w:t>
      </w:r>
      <w:r>
        <w:t>Management</w:t>
      </w:r>
      <w:r>
        <w:rPr>
          <w:spacing w:val="-6"/>
        </w:rPr>
        <w:t xml:space="preserve"> </w:t>
      </w:r>
      <w:r>
        <w:t>and</w:t>
      </w:r>
      <w:r>
        <w:rPr>
          <w:spacing w:val="-6"/>
        </w:rPr>
        <w:t xml:space="preserve"> </w:t>
      </w:r>
      <w:r>
        <w:t>Industrial</w:t>
      </w:r>
      <w:r>
        <w:rPr>
          <w:spacing w:val="-7"/>
        </w:rPr>
        <w:t xml:space="preserve"> </w:t>
      </w:r>
      <w:r>
        <w:t>Relations COMM 737-3 Leadership Practice and Development</w:t>
      </w:r>
      <w:r>
        <w:rPr>
          <w:strike/>
        </w:rPr>
        <w:t>COMM 751-3 Project Management</w:t>
      </w:r>
      <w:r>
        <w:t xml:space="preserve"> COMM</w:t>
      </w:r>
      <w:r>
        <w:rPr>
          <w:spacing w:val="-11"/>
        </w:rPr>
        <w:t xml:space="preserve"> </w:t>
      </w:r>
      <w:r>
        <w:t>755-3</w:t>
      </w:r>
      <w:r>
        <w:rPr>
          <w:spacing w:val="-9"/>
        </w:rPr>
        <w:t xml:space="preserve"> </w:t>
      </w:r>
      <w:r>
        <w:t>Management</w:t>
      </w:r>
      <w:r>
        <w:rPr>
          <w:spacing w:val="-9"/>
        </w:rPr>
        <w:t xml:space="preserve"> </w:t>
      </w:r>
      <w:r>
        <w:t>of</w:t>
      </w:r>
      <w:r>
        <w:rPr>
          <w:spacing w:val="-11"/>
        </w:rPr>
        <w:t xml:space="preserve"> </w:t>
      </w:r>
      <w:r>
        <w:t xml:space="preserve">Technology </w:t>
      </w:r>
      <w:r>
        <w:rPr>
          <w:u w:val="single"/>
        </w:rPr>
        <w:t>ECON 611-3 Cost-Benefit Analysis</w:t>
      </w:r>
    </w:p>
    <w:p w14:paraId="49CD06E5" w14:textId="6D023B02" w:rsidR="00705438" w:rsidRDefault="00705438" w:rsidP="00904633">
      <w:pPr>
        <w:tabs>
          <w:tab w:val="left" w:pos="900"/>
          <w:tab w:val="left" w:pos="1440"/>
          <w:tab w:val="left" w:pos="2160"/>
          <w:tab w:val="left" w:pos="2340"/>
          <w:tab w:val="left" w:pos="2700"/>
        </w:tabs>
        <w:ind w:right="15"/>
        <w:rPr>
          <w:rFonts w:ascii="Helvetica" w:hAnsi="Helvetica" w:cs="Helvetica"/>
          <w:b/>
          <w:sz w:val="20"/>
          <w:u w:val="single"/>
        </w:rPr>
      </w:pPr>
    </w:p>
    <w:p w14:paraId="29E447E7" w14:textId="66C3505D" w:rsidR="00EB1309" w:rsidRDefault="00EB1309" w:rsidP="00EB1309">
      <w:pPr>
        <w:pStyle w:val="Default"/>
        <w:tabs>
          <w:tab w:val="left" w:pos="900"/>
        </w:tabs>
        <w:rPr>
          <w:rFonts w:ascii="Helvetica" w:hAnsi="Helvetica" w:cs="Helvetica"/>
          <w:b/>
          <w:sz w:val="20"/>
          <w:szCs w:val="20"/>
          <w:u w:val="single"/>
        </w:rPr>
      </w:pPr>
      <w:r w:rsidRPr="00926EBB">
        <w:rPr>
          <w:rFonts w:ascii="Helvetica" w:hAnsi="Helvetica" w:cs="Helvetica"/>
          <w:b/>
          <w:color w:val="0070C0"/>
          <w:sz w:val="20"/>
          <w:szCs w:val="20"/>
        </w:rPr>
        <w:tab/>
      </w:r>
      <w:bookmarkStart w:id="63" w:name="_Hlk132972721"/>
      <w:r w:rsidRPr="00926EBB">
        <w:rPr>
          <w:rFonts w:ascii="Helvetica" w:hAnsi="Helvetica" w:cs="Helvetica"/>
          <w:b/>
          <w:sz w:val="20"/>
          <w:szCs w:val="20"/>
          <w:u w:val="single"/>
        </w:rPr>
        <w:t>S-202</w:t>
      </w:r>
      <w:r>
        <w:rPr>
          <w:rFonts w:ascii="Helvetica" w:hAnsi="Helvetica" w:cs="Helvetica"/>
          <w:b/>
          <w:sz w:val="20"/>
          <w:szCs w:val="20"/>
          <w:u w:val="single"/>
        </w:rPr>
        <w:t>303</w:t>
      </w:r>
      <w:r w:rsidRPr="00926EBB">
        <w:rPr>
          <w:rFonts w:ascii="Helvetica" w:hAnsi="Helvetica" w:cs="Helvetica"/>
          <w:b/>
          <w:sz w:val="20"/>
          <w:szCs w:val="20"/>
          <w:u w:val="single"/>
        </w:rPr>
        <w:t>.</w:t>
      </w:r>
      <w:r w:rsidR="007B5635">
        <w:rPr>
          <w:rFonts w:ascii="Helvetica" w:hAnsi="Helvetica" w:cs="Helvetica"/>
          <w:b/>
          <w:sz w:val="20"/>
          <w:szCs w:val="20"/>
          <w:u w:val="single"/>
        </w:rPr>
        <w:t>61</w:t>
      </w:r>
      <w:bookmarkEnd w:id="63"/>
    </w:p>
    <w:p w14:paraId="35A72802" w14:textId="0DADFCAE" w:rsidR="00EB1309" w:rsidRDefault="00EB1309" w:rsidP="00EB1309">
      <w:pPr>
        <w:tabs>
          <w:tab w:val="left" w:pos="900"/>
          <w:tab w:val="left" w:pos="1440"/>
          <w:tab w:val="left" w:pos="2160"/>
          <w:tab w:val="left" w:pos="2340"/>
          <w:tab w:val="left" w:pos="2700"/>
        </w:tabs>
        <w:ind w:left="900" w:right="15" w:hanging="900"/>
        <w:rPr>
          <w:rFonts w:ascii="Helvetica" w:hAnsi="Helvetica" w:cs="Times New Roman CYR"/>
          <w:bCs/>
          <w:sz w:val="20"/>
          <w:lang w:val="en-GB"/>
        </w:rPr>
      </w:pPr>
      <w:r>
        <w:rPr>
          <w:rFonts w:ascii="Helvetica" w:hAnsi="Helvetica" w:cs="Helvetica"/>
          <w:b/>
          <w:bCs/>
          <w:sz w:val="20"/>
        </w:rPr>
        <w:tab/>
      </w:r>
      <w:r w:rsidR="007B5635" w:rsidRPr="00674056">
        <w:rPr>
          <w:rFonts w:ascii="Helvetica" w:hAnsi="Helvetica" w:cs="Helvetica"/>
          <w:b/>
          <w:bCs/>
          <w:color w:val="000000"/>
          <w:sz w:val="20"/>
        </w:rPr>
        <w:t xml:space="preserve">Change(s) to Course Credit Hours– </w:t>
      </w:r>
      <w:r w:rsidR="007B5635" w:rsidRPr="00674056">
        <w:rPr>
          <w:rFonts w:ascii="Arial" w:hAnsi="Arial" w:cs="Arial"/>
          <w:sz w:val="20"/>
        </w:rPr>
        <w:t>COMM 762 Independent Research</w:t>
      </w:r>
      <w:r w:rsidR="007B5635" w:rsidRPr="00674056">
        <w:rPr>
          <w:rFonts w:ascii="Arial" w:hAnsi="Arial" w:cs="Arial"/>
          <w:spacing w:val="-4"/>
          <w:sz w:val="20"/>
        </w:rPr>
        <w:t xml:space="preserve"> </w:t>
      </w:r>
      <w:r w:rsidR="007B5635" w:rsidRPr="00674056">
        <w:rPr>
          <w:rFonts w:ascii="Arial" w:hAnsi="Arial" w:cs="Arial"/>
          <w:sz w:val="20"/>
        </w:rPr>
        <w:t>in</w:t>
      </w:r>
      <w:r w:rsidR="007B5635" w:rsidRPr="00674056">
        <w:rPr>
          <w:rFonts w:ascii="Arial" w:hAnsi="Arial" w:cs="Arial"/>
          <w:spacing w:val="-6"/>
          <w:sz w:val="20"/>
        </w:rPr>
        <w:t xml:space="preserve"> </w:t>
      </w:r>
      <w:r w:rsidR="007B5635" w:rsidRPr="00674056">
        <w:rPr>
          <w:rFonts w:ascii="Arial" w:hAnsi="Arial" w:cs="Arial"/>
          <w:sz w:val="20"/>
        </w:rPr>
        <w:t>Business</w:t>
      </w:r>
      <w:r w:rsidR="007B5635" w:rsidRPr="00674056">
        <w:rPr>
          <w:rFonts w:ascii="Arial" w:hAnsi="Arial" w:cs="Arial"/>
          <w:spacing w:val="-6"/>
          <w:sz w:val="20"/>
        </w:rPr>
        <w:t xml:space="preserve"> </w:t>
      </w:r>
      <w:r w:rsidR="007B5635" w:rsidRPr="00674056">
        <w:rPr>
          <w:rFonts w:ascii="Arial" w:hAnsi="Arial" w:cs="Arial"/>
          <w:sz w:val="20"/>
        </w:rPr>
        <w:t>Administration</w:t>
      </w:r>
    </w:p>
    <w:p w14:paraId="4D1E082A" w14:textId="77777777" w:rsidR="0061176C" w:rsidRDefault="00EB1309" w:rsidP="00EB1309">
      <w:pPr>
        <w:tabs>
          <w:tab w:val="left" w:pos="900"/>
          <w:tab w:val="left" w:pos="1440"/>
          <w:tab w:val="left" w:pos="2160"/>
          <w:tab w:val="left" w:pos="2340"/>
          <w:tab w:val="left" w:pos="2700"/>
        </w:tabs>
        <w:ind w:left="900" w:right="15" w:hanging="900"/>
        <w:rPr>
          <w:rFonts w:ascii="Helvetica" w:hAnsi="Helvetica" w:cs="Helvetica"/>
          <w:bCs/>
          <w:sz w:val="20"/>
        </w:rPr>
      </w:pPr>
      <w:r>
        <w:rPr>
          <w:rFonts w:ascii="Helvetica" w:hAnsi="Helvetica" w:cs="Helvetica"/>
          <w:i/>
          <w:iCs/>
          <w:sz w:val="16"/>
          <w:szCs w:val="16"/>
        </w:rPr>
        <w:tab/>
      </w:r>
      <w:r w:rsidR="0061176C">
        <w:rPr>
          <w:rFonts w:ascii="Arial" w:hAnsi="Arial" w:cs="Arial"/>
          <w:sz w:val="20"/>
        </w:rPr>
        <w:t>Hanlon</w:t>
      </w:r>
      <w:r w:rsidR="0061176C" w:rsidRPr="00674056">
        <w:rPr>
          <w:rFonts w:ascii="Helvetica" w:hAnsi="Helvetica" w:cs="Helvetica"/>
          <w:bCs/>
          <w:sz w:val="20"/>
        </w:rPr>
        <w:t xml:space="preserve"> </w:t>
      </w:r>
    </w:p>
    <w:p w14:paraId="68B6AC51" w14:textId="142C2168" w:rsidR="00EB1309" w:rsidRDefault="0061176C" w:rsidP="00EB1309">
      <w:pPr>
        <w:tabs>
          <w:tab w:val="left" w:pos="900"/>
          <w:tab w:val="left" w:pos="1440"/>
          <w:tab w:val="left" w:pos="2160"/>
          <w:tab w:val="left" w:pos="2340"/>
          <w:tab w:val="left" w:pos="2700"/>
        </w:tabs>
        <w:ind w:left="900" w:right="15" w:hanging="900"/>
        <w:rPr>
          <w:rFonts w:ascii="Helvetica" w:hAnsi="Helvetica" w:cs="Helvetica"/>
          <w:color w:val="000000"/>
          <w:sz w:val="20"/>
        </w:rPr>
      </w:pPr>
      <w:r>
        <w:rPr>
          <w:rFonts w:ascii="Helvetica" w:hAnsi="Helvetica" w:cs="Helvetica"/>
          <w:bCs/>
          <w:sz w:val="20"/>
        </w:rPr>
        <w:tab/>
      </w:r>
      <w:r w:rsidR="007B5635" w:rsidRPr="00674056">
        <w:rPr>
          <w:rFonts w:ascii="Helvetica" w:hAnsi="Helvetica" w:cs="Helvetica"/>
          <w:bCs/>
          <w:sz w:val="20"/>
        </w:rPr>
        <w:t>That the changes to the course credit hours for COMM 762 Independent Research in Business Administration, on page 108 of the 2022/23 graduate calendar, be approved as proposed.</w:t>
      </w:r>
      <w:r w:rsidR="00EB1309">
        <w:rPr>
          <w:rFonts w:ascii="Helvetica" w:hAnsi="Helvetica" w:cs="Helvetica"/>
          <w:color w:val="000000"/>
          <w:sz w:val="20"/>
        </w:rPr>
        <w:tab/>
      </w:r>
    </w:p>
    <w:p w14:paraId="6D859C53" w14:textId="5898371F" w:rsidR="00705438" w:rsidRDefault="00EB1309" w:rsidP="007B5635">
      <w:pPr>
        <w:tabs>
          <w:tab w:val="left" w:pos="900"/>
          <w:tab w:val="left" w:pos="1440"/>
          <w:tab w:val="left" w:pos="2160"/>
          <w:tab w:val="left" w:pos="2340"/>
          <w:tab w:val="left" w:pos="2700"/>
        </w:tabs>
        <w:ind w:left="900" w:right="15"/>
        <w:rPr>
          <w:rFonts w:ascii="Helvetica" w:hAnsi="Helvetica" w:cs="Helvetica"/>
          <w:color w:val="000000"/>
          <w:sz w:val="20"/>
        </w:rPr>
      </w:pPr>
      <w:r w:rsidRPr="00674056">
        <w:rPr>
          <w:rFonts w:ascii="Helvetica" w:hAnsi="Helvetica" w:cs="Helvetica"/>
          <w:b/>
          <w:bCs/>
          <w:color w:val="000000"/>
          <w:sz w:val="20"/>
        </w:rPr>
        <w:t xml:space="preserve">Effective date: </w:t>
      </w:r>
      <w:r w:rsidRPr="00674056">
        <w:rPr>
          <w:rFonts w:ascii="Helvetica" w:hAnsi="Helvetica" w:cs="Helvetica"/>
          <w:color w:val="000000"/>
          <w:sz w:val="20"/>
        </w:rPr>
        <w:t>September 2023</w:t>
      </w:r>
    </w:p>
    <w:p w14:paraId="75F3617D" w14:textId="55B6EA0E" w:rsidR="0061176C" w:rsidRDefault="0061176C" w:rsidP="0061176C">
      <w:pPr>
        <w:tabs>
          <w:tab w:val="left" w:pos="900"/>
          <w:tab w:val="left" w:pos="1440"/>
          <w:tab w:val="left" w:pos="2160"/>
          <w:tab w:val="left" w:pos="2340"/>
          <w:tab w:val="left" w:pos="2700"/>
        </w:tabs>
        <w:ind w:left="900" w:right="15"/>
        <w:rPr>
          <w:rFonts w:ascii="Helvetica" w:hAnsi="Helvetica" w:cs="Helvetica"/>
          <w:color w:val="000000"/>
          <w:sz w:val="20"/>
        </w:rPr>
      </w:pPr>
      <w:r w:rsidRPr="0014090F">
        <w:rPr>
          <w:rFonts w:ascii="Helvetica" w:hAnsi="Helvetica" w:cs="Helvetica"/>
          <w:color w:val="000000"/>
          <w:sz w:val="20"/>
        </w:rPr>
        <w:t>CARRIED</w:t>
      </w:r>
    </w:p>
    <w:p w14:paraId="528B3159" w14:textId="77777777" w:rsidR="00B23EB0" w:rsidRDefault="00B23EB0" w:rsidP="0061176C">
      <w:pPr>
        <w:tabs>
          <w:tab w:val="left" w:pos="900"/>
          <w:tab w:val="left" w:pos="1440"/>
          <w:tab w:val="left" w:pos="2160"/>
          <w:tab w:val="left" w:pos="2340"/>
          <w:tab w:val="left" w:pos="2700"/>
        </w:tabs>
        <w:ind w:left="900" w:right="15"/>
        <w:rPr>
          <w:rFonts w:ascii="Helvetica" w:hAnsi="Helvetica" w:cs="Helvetica"/>
          <w:color w:val="000000"/>
          <w:sz w:val="20"/>
        </w:rPr>
      </w:pPr>
    </w:p>
    <w:p w14:paraId="334892FF" w14:textId="77777777" w:rsidR="00B23EB0" w:rsidRDefault="00B23EB0" w:rsidP="00B23EB0">
      <w:pPr>
        <w:spacing w:before="93"/>
        <w:ind w:left="920" w:right="562" w:hanging="360"/>
        <w:rPr>
          <w:sz w:val="20"/>
        </w:rPr>
      </w:pPr>
      <w:r>
        <w:rPr>
          <w:b/>
          <w:sz w:val="20"/>
        </w:rPr>
        <w:t xml:space="preserve">COMM 762 </w:t>
      </w:r>
      <w:proofErr w:type="gramStart"/>
      <w:r>
        <w:rPr>
          <w:b/>
          <w:sz w:val="20"/>
        </w:rPr>
        <w:t>–(</w:t>
      </w:r>
      <w:proofErr w:type="gramEnd"/>
      <w:r>
        <w:rPr>
          <w:b/>
          <w:sz w:val="20"/>
        </w:rPr>
        <w:t>3</w:t>
      </w:r>
      <w:r>
        <w:rPr>
          <w:b/>
          <w:strike/>
          <w:sz w:val="20"/>
        </w:rPr>
        <w:t>,6</w:t>
      </w:r>
      <w:r>
        <w:rPr>
          <w:b/>
          <w:sz w:val="20"/>
        </w:rPr>
        <w:t>) Independent Research in Business Administration</w:t>
      </w:r>
      <w:r>
        <w:rPr>
          <w:b/>
          <w:spacing w:val="40"/>
          <w:sz w:val="20"/>
        </w:rPr>
        <w:t xml:space="preserve"> </w:t>
      </w:r>
      <w:r>
        <w:rPr>
          <w:sz w:val="20"/>
        </w:rPr>
        <w:t>Working individually or in a small group,</w:t>
      </w:r>
      <w:r>
        <w:rPr>
          <w:spacing w:val="-4"/>
          <w:sz w:val="20"/>
        </w:rPr>
        <w:t xml:space="preserve"> </w:t>
      </w:r>
      <w:r>
        <w:rPr>
          <w:sz w:val="20"/>
        </w:rPr>
        <w:t>students</w:t>
      </w:r>
      <w:r>
        <w:rPr>
          <w:spacing w:val="-3"/>
          <w:sz w:val="20"/>
        </w:rPr>
        <w:t xml:space="preserve"> </w:t>
      </w:r>
      <w:r>
        <w:rPr>
          <w:sz w:val="20"/>
        </w:rPr>
        <w:t>conduct</w:t>
      </w:r>
      <w:r>
        <w:rPr>
          <w:spacing w:val="-4"/>
          <w:sz w:val="20"/>
        </w:rPr>
        <w:t xml:space="preserve"> </w:t>
      </w:r>
      <w:r>
        <w:rPr>
          <w:sz w:val="20"/>
        </w:rPr>
        <w:t>research</w:t>
      </w:r>
      <w:r>
        <w:rPr>
          <w:spacing w:val="-4"/>
          <w:sz w:val="20"/>
        </w:rPr>
        <w:t xml:space="preserve"> </w:t>
      </w:r>
      <w:r>
        <w:rPr>
          <w:sz w:val="20"/>
        </w:rPr>
        <w:t>under</w:t>
      </w:r>
      <w:r>
        <w:rPr>
          <w:spacing w:val="-4"/>
          <w:sz w:val="20"/>
        </w:rPr>
        <w:t xml:space="preserve"> </w:t>
      </w:r>
      <w:r>
        <w:rPr>
          <w:sz w:val="20"/>
        </w:rPr>
        <w:t>the</w:t>
      </w:r>
      <w:r>
        <w:rPr>
          <w:spacing w:val="-2"/>
          <w:sz w:val="20"/>
        </w:rPr>
        <w:t xml:space="preserve"> </w:t>
      </w:r>
      <w:r>
        <w:rPr>
          <w:sz w:val="20"/>
        </w:rPr>
        <w:t>supervision</w:t>
      </w:r>
      <w:r>
        <w:rPr>
          <w:spacing w:val="-5"/>
          <w:sz w:val="20"/>
        </w:rPr>
        <w:t xml:space="preserve"> </w:t>
      </w:r>
      <w:r>
        <w:rPr>
          <w:sz w:val="20"/>
        </w:rPr>
        <w:t>of</w:t>
      </w:r>
      <w:r>
        <w:rPr>
          <w:spacing w:val="-2"/>
          <w:sz w:val="20"/>
        </w:rPr>
        <w:t xml:space="preserve"> </w:t>
      </w:r>
      <w:r>
        <w:rPr>
          <w:sz w:val="20"/>
        </w:rPr>
        <w:t>a</w:t>
      </w:r>
      <w:r>
        <w:rPr>
          <w:spacing w:val="-5"/>
          <w:sz w:val="20"/>
        </w:rPr>
        <w:t xml:space="preserve"> </w:t>
      </w:r>
      <w:r>
        <w:rPr>
          <w:sz w:val="20"/>
        </w:rPr>
        <w:t>faculty</w:t>
      </w:r>
      <w:r>
        <w:rPr>
          <w:spacing w:val="-3"/>
          <w:sz w:val="20"/>
        </w:rPr>
        <w:t xml:space="preserve"> </w:t>
      </w:r>
      <w:r>
        <w:rPr>
          <w:sz w:val="20"/>
        </w:rPr>
        <w:t>member</w:t>
      </w:r>
      <w:r>
        <w:rPr>
          <w:spacing w:val="-3"/>
          <w:sz w:val="20"/>
        </w:rPr>
        <w:t xml:space="preserve"> </w:t>
      </w:r>
      <w:r>
        <w:rPr>
          <w:sz w:val="20"/>
        </w:rPr>
        <w:t>within</w:t>
      </w:r>
      <w:r>
        <w:rPr>
          <w:spacing w:val="-4"/>
          <w:sz w:val="20"/>
        </w:rPr>
        <w:t xml:space="preserve"> </w:t>
      </w:r>
      <w:r>
        <w:rPr>
          <w:sz w:val="20"/>
        </w:rPr>
        <w:t>a</w:t>
      </w:r>
      <w:r>
        <w:rPr>
          <w:spacing w:val="-2"/>
          <w:sz w:val="20"/>
        </w:rPr>
        <w:t xml:space="preserve"> </w:t>
      </w:r>
      <w:r>
        <w:rPr>
          <w:sz w:val="20"/>
        </w:rPr>
        <w:lastRenderedPageBreak/>
        <w:t>specialized</w:t>
      </w:r>
      <w:r>
        <w:rPr>
          <w:spacing w:val="-4"/>
          <w:sz w:val="20"/>
        </w:rPr>
        <w:t xml:space="preserve"> </w:t>
      </w:r>
      <w:r>
        <w:rPr>
          <w:sz w:val="20"/>
        </w:rPr>
        <w:t>area</w:t>
      </w:r>
      <w:r>
        <w:rPr>
          <w:spacing w:val="-4"/>
          <w:sz w:val="20"/>
        </w:rPr>
        <w:t xml:space="preserve"> </w:t>
      </w:r>
      <w:r>
        <w:rPr>
          <w:sz w:val="20"/>
        </w:rPr>
        <w:t xml:space="preserve">of business administration. </w:t>
      </w:r>
      <w:r w:rsidRPr="00544504">
        <w:rPr>
          <w:strike/>
          <w:sz w:val="20"/>
        </w:rPr>
        <w:t>Students normally complete six credit hours of this course.</w:t>
      </w:r>
    </w:p>
    <w:p w14:paraId="023C2292" w14:textId="77777777" w:rsidR="00B23EB0" w:rsidRDefault="00B23EB0" w:rsidP="00B23EB0">
      <w:pPr>
        <w:pStyle w:val="BodyText"/>
        <w:spacing w:before="10"/>
        <w:rPr>
          <w:sz w:val="19"/>
        </w:rPr>
      </w:pPr>
    </w:p>
    <w:p w14:paraId="7C6113FC" w14:textId="41BA2889" w:rsidR="00B23EB0" w:rsidRPr="00904633" w:rsidRDefault="00B23EB0" w:rsidP="00904633">
      <w:pPr>
        <w:pStyle w:val="BodyText"/>
        <w:spacing w:before="1"/>
        <w:ind w:left="560"/>
      </w:pPr>
      <w:r>
        <w:t>Prerequisites:</w:t>
      </w:r>
      <w:r>
        <w:rPr>
          <w:spacing w:val="-7"/>
        </w:rPr>
        <w:t xml:space="preserve"> </w:t>
      </w:r>
      <w:r>
        <w:t>COMM</w:t>
      </w:r>
      <w:r>
        <w:rPr>
          <w:spacing w:val="-7"/>
        </w:rPr>
        <w:t xml:space="preserve"> </w:t>
      </w:r>
      <w:r>
        <w:t>662</w:t>
      </w:r>
      <w:r>
        <w:rPr>
          <w:spacing w:val="-5"/>
        </w:rPr>
        <w:t xml:space="preserve"> </w:t>
      </w:r>
      <w:r>
        <w:t>and</w:t>
      </w:r>
      <w:r>
        <w:rPr>
          <w:spacing w:val="-6"/>
        </w:rPr>
        <w:t xml:space="preserve"> </w:t>
      </w:r>
      <w:r>
        <w:t>COMM</w:t>
      </w:r>
      <w:r>
        <w:rPr>
          <w:spacing w:val="-5"/>
        </w:rPr>
        <w:t xml:space="preserve"> </w:t>
      </w:r>
      <w:r>
        <w:t>760,</w:t>
      </w:r>
      <w:r>
        <w:rPr>
          <w:spacing w:val="-5"/>
        </w:rPr>
        <w:t xml:space="preserve"> </w:t>
      </w:r>
      <w:r>
        <w:t>or</w:t>
      </w:r>
      <w:r>
        <w:rPr>
          <w:spacing w:val="-7"/>
        </w:rPr>
        <w:t xml:space="preserve"> </w:t>
      </w:r>
      <w:r>
        <w:t>permission</w:t>
      </w:r>
      <w:r>
        <w:rPr>
          <w:spacing w:val="-7"/>
        </w:rPr>
        <w:t xml:space="preserve"> </w:t>
      </w:r>
      <w:r>
        <w:t>of</w:t>
      </w:r>
      <w:r>
        <w:rPr>
          <w:spacing w:val="-7"/>
        </w:rPr>
        <w:t xml:space="preserve"> </w:t>
      </w:r>
      <w:r>
        <w:t>the</w:t>
      </w:r>
      <w:r>
        <w:rPr>
          <w:spacing w:val="-2"/>
        </w:rPr>
        <w:t xml:space="preserve"> instructor</w:t>
      </w:r>
    </w:p>
    <w:p w14:paraId="66CD2789" w14:textId="77777777" w:rsidR="00E84475" w:rsidRDefault="00E84475" w:rsidP="00E84475">
      <w:pPr>
        <w:tabs>
          <w:tab w:val="left" w:pos="900"/>
          <w:tab w:val="left" w:pos="1440"/>
          <w:tab w:val="left" w:pos="2160"/>
          <w:tab w:val="left" w:pos="2340"/>
          <w:tab w:val="left" w:pos="2700"/>
        </w:tabs>
        <w:ind w:right="15"/>
        <w:rPr>
          <w:rFonts w:ascii="Helvetica" w:hAnsi="Helvetica" w:cs="Helvetica"/>
          <w:color w:val="000000"/>
          <w:sz w:val="20"/>
        </w:rPr>
      </w:pPr>
    </w:p>
    <w:p w14:paraId="7D77F8BE" w14:textId="2916C2F8" w:rsidR="00926EBB" w:rsidRDefault="00926EBB" w:rsidP="00926EBB">
      <w:pPr>
        <w:tabs>
          <w:tab w:val="left" w:pos="900"/>
        </w:tabs>
        <w:autoSpaceDE w:val="0"/>
        <w:autoSpaceDN w:val="0"/>
        <w:adjustRightInd w:val="0"/>
        <w:rPr>
          <w:rFonts w:ascii="Helvetica" w:hAnsi="Helvetica" w:cs="Helvetica"/>
          <w:b/>
          <w:sz w:val="20"/>
        </w:rPr>
      </w:pPr>
      <w:r w:rsidRPr="00926EBB">
        <w:rPr>
          <w:rFonts w:ascii="Helvetica" w:hAnsi="Helvetica" w:cs="Helvetica"/>
          <w:b/>
          <w:sz w:val="20"/>
        </w:rPr>
        <w:t>11.3</w:t>
      </w:r>
      <w:r w:rsidRPr="00926EBB">
        <w:rPr>
          <w:rFonts w:ascii="Helvetica" w:hAnsi="Helvetica" w:cs="Helvetica"/>
          <w:b/>
          <w:sz w:val="20"/>
        </w:rPr>
        <w:tab/>
        <w:t>Steering Committee of Senate</w:t>
      </w:r>
      <w:r w:rsidRPr="00926EBB">
        <w:rPr>
          <w:rFonts w:ascii="Helvetica" w:hAnsi="Helvetica" w:cs="Helvetica"/>
          <w:b/>
          <w:sz w:val="20"/>
        </w:rPr>
        <w:tab/>
      </w:r>
      <w:r w:rsidRPr="00926EBB">
        <w:rPr>
          <w:rFonts w:ascii="Helvetica" w:hAnsi="Helvetica" w:cs="Helvetica"/>
          <w:i/>
          <w:sz w:val="20"/>
        </w:rPr>
        <w:tab/>
        <w:t xml:space="preserve">            </w:t>
      </w:r>
      <w:r w:rsidRPr="00926EBB">
        <w:rPr>
          <w:rFonts w:ascii="Helvetica" w:hAnsi="Helvetica" w:cs="Helvetica"/>
          <w:i/>
          <w:sz w:val="20"/>
        </w:rPr>
        <w:tab/>
        <w:t xml:space="preserve">           </w:t>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0003020F">
        <w:rPr>
          <w:rFonts w:ascii="Helvetica" w:hAnsi="Helvetica" w:cs="Helvetica"/>
          <w:b/>
          <w:sz w:val="20"/>
        </w:rPr>
        <w:t>Zogas</w:t>
      </w:r>
    </w:p>
    <w:p w14:paraId="2C2C82B2" w14:textId="429E9F76" w:rsidR="00F20756" w:rsidRDefault="00F20756" w:rsidP="00926EBB">
      <w:pPr>
        <w:tabs>
          <w:tab w:val="left" w:pos="900"/>
        </w:tabs>
        <w:autoSpaceDE w:val="0"/>
        <w:autoSpaceDN w:val="0"/>
        <w:adjustRightInd w:val="0"/>
        <w:rPr>
          <w:rFonts w:ascii="Helvetica" w:hAnsi="Helvetica" w:cs="Helvetica"/>
          <w:b/>
          <w:sz w:val="20"/>
        </w:rPr>
      </w:pPr>
    </w:p>
    <w:p w14:paraId="068B8561" w14:textId="2C01D393" w:rsidR="00F20756" w:rsidRPr="00D33765" w:rsidRDefault="00F20756" w:rsidP="00F20756">
      <w:pPr>
        <w:widowControl w:val="0"/>
        <w:tabs>
          <w:tab w:val="left" w:pos="720"/>
          <w:tab w:val="left" w:pos="1080"/>
        </w:tabs>
        <w:rPr>
          <w:rFonts w:ascii="Helvetica" w:hAnsi="Helvetica" w:cs="Helvetica"/>
          <w:b/>
          <w:sz w:val="20"/>
        </w:rPr>
      </w:pPr>
      <w:r>
        <w:rPr>
          <w:rFonts w:ascii="Helvetica Narrow" w:hAnsi="Helvetica Narrow"/>
          <w:b/>
          <w:color w:val="0070C0"/>
          <w:sz w:val="16"/>
          <w:szCs w:val="16"/>
        </w:rPr>
        <w:tab/>
      </w:r>
      <w:r w:rsidRPr="00D33765">
        <w:rPr>
          <w:rFonts w:ascii="Helvetica" w:hAnsi="Helvetica" w:cs="Helvetica"/>
          <w:b/>
          <w:sz w:val="20"/>
          <w:u w:val="single"/>
        </w:rPr>
        <w:t>S</w:t>
      </w:r>
      <w:r w:rsidR="006A1C56" w:rsidRPr="00D33765">
        <w:rPr>
          <w:rFonts w:ascii="Helvetica" w:hAnsi="Helvetica" w:cs="Helvetica"/>
          <w:b/>
          <w:sz w:val="20"/>
          <w:u w:val="single"/>
        </w:rPr>
        <w:t>-</w:t>
      </w:r>
      <w:r w:rsidRPr="00D33765">
        <w:rPr>
          <w:rFonts w:ascii="Helvetica" w:hAnsi="Helvetica" w:cs="Helvetica"/>
          <w:b/>
          <w:sz w:val="20"/>
          <w:u w:val="single"/>
        </w:rPr>
        <w:t>202303.</w:t>
      </w:r>
      <w:r w:rsidR="00FA78F3" w:rsidRPr="00D33765">
        <w:rPr>
          <w:rFonts w:ascii="Helvetica" w:hAnsi="Helvetica" w:cs="Helvetica"/>
          <w:b/>
          <w:sz w:val="20"/>
          <w:u w:val="single"/>
        </w:rPr>
        <w:t>62</w:t>
      </w:r>
      <w:r w:rsidRPr="00D33765">
        <w:rPr>
          <w:rFonts w:ascii="Helvetica" w:hAnsi="Helvetica" w:cs="Helvetica"/>
          <w:b/>
          <w:sz w:val="20"/>
        </w:rPr>
        <w:tab/>
      </w:r>
      <w:r w:rsidRPr="00D33765">
        <w:rPr>
          <w:rFonts w:ascii="Helvetica" w:hAnsi="Helvetica" w:cs="Helvetica"/>
          <w:b/>
          <w:sz w:val="20"/>
        </w:rPr>
        <w:tab/>
      </w:r>
      <w:r w:rsidRPr="00D33765">
        <w:rPr>
          <w:rFonts w:ascii="Helvetica" w:hAnsi="Helvetica" w:cs="Helvetica"/>
          <w:b/>
          <w:sz w:val="20"/>
        </w:rPr>
        <w:tab/>
      </w:r>
      <w:r w:rsidRPr="00D33765">
        <w:rPr>
          <w:rFonts w:ascii="Helvetica" w:hAnsi="Helvetica" w:cs="Helvetica"/>
          <w:b/>
          <w:sz w:val="20"/>
        </w:rPr>
        <w:tab/>
      </w:r>
      <w:r w:rsidRPr="00D33765">
        <w:rPr>
          <w:rFonts w:ascii="Helvetica" w:hAnsi="Helvetica" w:cs="Helvetica"/>
          <w:b/>
          <w:sz w:val="20"/>
        </w:rPr>
        <w:tab/>
      </w:r>
      <w:r w:rsidRPr="00D33765">
        <w:rPr>
          <w:rFonts w:ascii="Helvetica" w:hAnsi="Helvetica" w:cs="Helvetica"/>
          <w:b/>
          <w:sz w:val="20"/>
        </w:rPr>
        <w:tab/>
      </w:r>
      <w:r w:rsidRPr="00D33765">
        <w:rPr>
          <w:rFonts w:ascii="Helvetica" w:hAnsi="Helvetica" w:cs="Helvetica"/>
          <w:b/>
          <w:sz w:val="20"/>
        </w:rPr>
        <w:tab/>
      </w:r>
      <w:r w:rsidRPr="00D33765">
        <w:rPr>
          <w:rFonts w:ascii="Helvetica" w:hAnsi="Helvetica" w:cs="Helvetica"/>
          <w:b/>
          <w:sz w:val="20"/>
        </w:rPr>
        <w:tab/>
      </w:r>
      <w:r w:rsidRPr="00D33765">
        <w:rPr>
          <w:rFonts w:ascii="Helvetica" w:hAnsi="Helvetica" w:cs="Helvetica"/>
          <w:b/>
          <w:sz w:val="20"/>
        </w:rPr>
        <w:tab/>
      </w:r>
    </w:p>
    <w:p w14:paraId="31889CB3" w14:textId="77777777" w:rsidR="00F20756" w:rsidRPr="00D33765" w:rsidRDefault="00F20756" w:rsidP="00F20756">
      <w:pPr>
        <w:pStyle w:val="ListParagraph"/>
        <w:widowControl w:val="0"/>
        <w:tabs>
          <w:tab w:val="left" w:pos="1080"/>
        </w:tabs>
        <w:rPr>
          <w:rFonts w:ascii="Helvetica" w:hAnsi="Helvetica" w:cs="Helvetica"/>
          <w:b/>
          <w:bCs/>
          <w:sz w:val="20"/>
          <w:szCs w:val="20"/>
        </w:rPr>
      </w:pPr>
      <w:r w:rsidRPr="00D33765">
        <w:rPr>
          <w:rFonts w:ascii="Helvetica" w:hAnsi="Helvetica" w:cs="Helvetica"/>
          <w:b/>
          <w:bCs/>
          <w:sz w:val="20"/>
          <w:szCs w:val="20"/>
        </w:rPr>
        <w:t>Academic Vice-Presidents and Other Senior Administrators Selection and Review Procedures</w:t>
      </w:r>
    </w:p>
    <w:p w14:paraId="3A03D8E0" w14:textId="77777777" w:rsidR="00E4155D" w:rsidRPr="00D33765" w:rsidRDefault="00E4155D" w:rsidP="00F20756">
      <w:pPr>
        <w:pStyle w:val="ListParagraph"/>
        <w:widowControl w:val="0"/>
        <w:tabs>
          <w:tab w:val="left" w:pos="1080"/>
        </w:tabs>
        <w:rPr>
          <w:rFonts w:ascii="Helvetica" w:hAnsi="Helvetica" w:cs="Helvetica"/>
          <w:iCs/>
          <w:sz w:val="20"/>
          <w:szCs w:val="20"/>
        </w:rPr>
      </w:pPr>
      <w:bookmarkStart w:id="64" w:name="_Hlk129695465"/>
      <w:r w:rsidRPr="00D33765">
        <w:rPr>
          <w:rFonts w:ascii="Helvetica" w:hAnsi="Helvetica" w:cs="Helvetica"/>
          <w:iCs/>
          <w:sz w:val="20"/>
          <w:szCs w:val="20"/>
        </w:rPr>
        <w:t>Lewis</w:t>
      </w:r>
    </w:p>
    <w:p w14:paraId="60F05D49" w14:textId="7E0251AA" w:rsidR="00F20756" w:rsidRPr="00D33765" w:rsidRDefault="00F20756" w:rsidP="00F20756">
      <w:pPr>
        <w:pStyle w:val="ListParagraph"/>
        <w:widowControl w:val="0"/>
        <w:tabs>
          <w:tab w:val="left" w:pos="1080"/>
        </w:tabs>
        <w:rPr>
          <w:rFonts w:ascii="Helvetica" w:hAnsi="Helvetica" w:cs="Helvetica"/>
          <w:iCs/>
          <w:sz w:val="20"/>
          <w:szCs w:val="20"/>
        </w:rPr>
      </w:pPr>
      <w:r w:rsidRPr="00D33765">
        <w:rPr>
          <w:rFonts w:ascii="Helvetica" w:hAnsi="Helvetica" w:cs="Helvetica"/>
          <w:iCs/>
          <w:sz w:val="20"/>
          <w:szCs w:val="20"/>
        </w:rPr>
        <w:t xml:space="preserve">That, on the recommendation of the Steering Committee of Senate, the Senate approves the Academic Vice-Presidents and Other Senior Administrators Selection and Review Procedures, as presented.  </w:t>
      </w:r>
    </w:p>
    <w:bookmarkEnd w:id="64"/>
    <w:p w14:paraId="0037A6B2" w14:textId="77777777" w:rsidR="00F20756" w:rsidRPr="00D33765" w:rsidRDefault="00F20756" w:rsidP="00F20756">
      <w:pPr>
        <w:pStyle w:val="ListParagraph"/>
        <w:widowControl w:val="0"/>
        <w:tabs>
          <w:tab w:val="left" w:pos="1080"/>
        </w:tabs>
        <w:rPr>
          <w:rFonts w:ascii="Helvetica" w:hAnsi="Helvetica" w:cs="Helvetica"/>
          <w:iCs/>
          <w:sz w:val="20"/>
          <w:szCs w:val="20"/>
        </w:rPr>
      </w:pPr>
      <w:r w:rsidRPr="00D33765">
        <w:rPr>
          <w:rFonts w:ascii="Helvetica" w:hAnsi="Helvetica" w:cs="Helvetica"/>
          <w:iCs/>
          <w:sz w:val="20"/>
          <w:szCs w:val="20"/>
        </w:rPr>
        <w:t xml:space="preserve">Effective: </w:t>
      </w:r>
      <w:bookmarkStart w:id="65" w:name="_Hlk129695864"/>
      <w:r w:rsidRPr="00D33765">
        <w:rPr>
          <w:rFonts w:ascii="Helvetica" w:hAnsi="Helvetica" w:cs="Helvetica"/>
          <w:iCs/>
          <w:sz w:val="20"/>
          <w:szCs w:val="20"/>
        </w:rPr>
        <w:t>Upon approval of Senate and the UNBC Board of Governors</w:t>
      </w:r>
      <w:bookmarkEnd w:id="65"/>
    </w:p>
    <w:p w14:paraId="6575EB30" w14:textId="77777777" w:rsidR="00B23EB0" w:rsidRPr="00D33765" w:rsidRDefault="00B23EB0" w:rsidP="00F20756">
      <w:pPr>
        <w:pStyle w:val="ListParagraph"/>
        <w:widowControl w:val="0"/>
        <w:tabs>
          <w:tab w:val="left" w:pos="1080"/>
        </w:tabs>
        <w:rPr>
          <w:rFonts w:ascii="Helvetica" w:hAnsi="Helvetica" w:cs="Helvetica"/>
          <w:iCs/>
          <w:sz w:val="20"/>
          <w:szCs w:val="20"/>
        </w:rPr>
      </w:pPr>
    </w:p>
    <w:p w14:paraId="5C3EAED7" w14:textId="5B8B0DE6" w:rsidR="00B23EB0" w:rsidRPr="00D33765" w:rsidRDefault="00B23EB0" w:rsidP="00F20756">
      <w:pPr>
        <w:pStyle w:val="ListParagraph"/>
        <w:widowControl w:val="0"/>
        <w:tabs>
          <w:tab w:val="left" w:pos="1080"/>
        </w:tabs>
        <w:rPr>
          <w:rFonts w:ascii="Helvetica" w:hAnsi="Helvetica" w:cs="Helvetica"/>
          <w:iCs/>
          <w:sz w:val="20"/>
          <w:szCs w:val="20"/>
          <w:u w:val="single"/>
        </w:rPr>
      </w:pPr>
      <w:r w:rsidRPr="00D33765">
        <w:rPr>
          <w:rFonts w:ascii="Helvetica" w:hAnsi="Helvetica" w:cs="Helvetica"/>
          <w:iCs/>
          <w:sz w:val="20"/>
          <w:szCs w:val="20"/>
          <w:u w:val="single"/>
        </w:rPr>
        <w:t>Amendment</w:t>
      </w:r>
    </w:p>
    <w:p w14:paraId="2038F469" w14:textId="77777777" w:rsidR="0099545E" w:rsidRDefault="00304AB7" w:rsidP="00F20756">
      <w:pPr>
        <w:pStyle w:val="ListParagraph"/>
        <w:widowControl w:val="0"/>
        <w:tabs>
          <w:tab w:val="left" w:pos="1080"/>
        </w:tabs>
        <w:rPr>
          <w:rFonts w:ascii="Helvetica" w:hAnsi="Helvetica" w:cs="Helvetica"/>
          <w:iCs/>
          <w:sz w:val="20"/>
          <w:szCs w:val="20"/>
        </w:rPr>
      </w:pPr>
      <w:r>
        <w:rPr>
          <w:rFonts w:ascii="Helvetica" w:hAnsi="Helvetica" w:cs="Helvetica"/>
          <w:iCs/>
          <w:sz w:val="20"/>
          <w:szCs w:val="20"/>
        </w:rPr>
        <w:t>Lewis</w:t>
      </w:r>
    </w:p>
    <w:p w14:paraId="57B91573" w14:textId="6A88E152" w:rsidR="00B11603" w:rsidRPr="00D33765" w:rsidRDefault="00B11603" w:rsidP="00F20756">
      <w:pPr>
        <w:pStyle w:val="ListParagraph"/>
        <w:widowControl w:val="0"/>
        <w:tabs>
          <w:tab w:val="left" w:pos="1080"/>
        </w:tabs>
        <w:rPr>
          <w:rFonts w:ascii="Helvetica" w:hAnsi="Helvetica" w:cs="Helvetica"/>
          <w:iCs/>
          <w:sz w:val="20"/>
          <w:szCs w:val="20"/>
        </w:rPr>
      </w:pPr>
      <w:r w:rsidRPr="00D33765">
        <w:rPr>
          <w:rFonts w:ascii="Helvetica" w:hAnsi="Helvetica" w:cs="Helvetica"/>
          <w:iCs/>
          <w:sz w:val="20"/>
          <w:szCs w:val="20"/>
        </w:rPr>
        <w:t>That 3.2.1</w:t>
      </w:r>
      <w:r w:rsidR="00386772" w:rsidRPr="00D33765">
        <w:rPr>
          <w:rFonts w:ascii="Helvetica" w:hAnsi="Helvetica" w:cs="Helvetica"/>
          <w:iCs/>
          <w:sz w:val="20"/>
          <w:szCs w:val="20"/>
        </w:rPr>
        <w:t xml:space="preserve"> under ‘The Role and Responsibilities of the Search Committee’</w:t>
      </w:r>
      <w:r w:rsidRPr="00D33765">
        <w:rPr>
          <w:rFonts w:ascii="Helvetica" w:hAnsi="Helvetica" w:cs="Helvetica"/>
          <w:iCs/>
          <w:sz w:val="20"/>
          <w:szCs w:val="20"/>
        </w:rPr>
        <w:t xml:space="preserve"> be changed </w:t>
      </w:r>
      <w:r w:rsidR="00386772" w:rsidRPr="00D33765">
        <w:rPr>
          <w:rFonts w:ascii="Helvetica" w:hAnsi="Helvetica" w:cs="Helvetica"/>
          <w:iCs/>
          <w:sz w:val="20"/>
          <w:szCs w:val="20"/>
        </w:rPr>
        <w:t>as follows:</w:t>
      </w:r>
    </w:p>
    <w:p w14:paraId="528EB5FD" w14:textId="77777777" w:rsidR="00386772" w:rsidRPr="00D33765" w:rsidRDefault="00386772" w:rsidP="00F20756">
      <w:pPr>
        <w:pStyle w:val="ListParagraph"/>
        <w:widowControl w:val="0"/>
        <w:tabs>
          <w:tab w:val="left" w:pos="1080"/>
        </w:tabs>
        <w:rPr>
          <w:rFonts w:ascii="Helvetica" w:hAnsi="Helvetica" w:cs="Helvetica"/>
          <w:iCs/>
          <w:sz w:val="20"/>
          <w:szCs w:val="20"/>
        </w:rPr>
      </w:pPr>
    </w:p>
    <w:p w14:paraId="1882D0BF" w14:textId="438B3A70" w:rsidR="00717808" w:rsidRPr="00904633" w:rsidRDefault="00717808" w:rsidP="00386772">
      <w:pPr>
        <w:rPr>
          <w:rFonts w:ascii="Helvetica" w:hAnsi="Helvetica" w:cs="Helvetica"/>
          <w:color w:val="000000"/>
          <w:sz w:val="20"/>
        </w:rPr>
      </w:pPr>
      <w:r w:rsidRPr="00717808">
        <w:rPr>
          <w:rFonts w:ascii="Helvetica" w:hAnsi="Helvetica" w:cs="Helvetica"/>
          <w:color w:val="000000"/>
          <w:sz w:val="20"/>
        </w:rPr>
        <w:t xml:space="preserve">3.2.1 The purpose of the Search Committee (Committee) is to </w:t>
      </w:r>
      <w:proofErr w:type="gramStart"/>
      <w:r w:rsidRPr="00717808">
        <w:rPr>
          <w:rFonts w:ascii="Helvetica" w:hAnsi="Helvetica" w:cs="Helvetica"/>
          <w:strike/>
          <w:color w:val="000000"/>
          <w:sz w:val="20"/>
        </w:rPr>
        <w:t>advise</w:t>
      </w:r>
      <w:proofErr w:type="gramEnd"/>
      <w:r w:rsidR="00754F1A" w:rsidRPr="00904633">
        <w:rPr>
          <w:rFonts w:ascii="Helvetica" w:hAnsi="Helvetica" w:cs="Helvetica"/>
          <w:color w:val="000000"/>
          <w:sz w:val="20"/>
        </w:rPr>
        <w:t xml:space="preserve"> </w:t>
      </w:r>
      <w:r w:rsidR="00754F1A" w:rsidRPr="00904633">
        <w:rPr>
          <w:rFonts w:ascii="Helvetica" w:hAnsi="Helvetica" w:cs="Helvetica"/>
          <w:color w:val="000000"/>
          <w:sz w:val="20"/>
          <w:u w:val="single"/>
        </w:rPr>
        <w:t xml:space="preserve">provide recommendations for </w:t>
      </w:r>
      <w:r w:rsidR="00C5198D" w:rsidRPr="00904633">
        <w:rPr>
          <w:rFonts w:ascii="Helvetica" w:hAnsi="Helvetica" w:cs="Helvetica"/>
          <w:color w:val="000000"/>
          <w:sz w:val="20"/>
          <w:u w:val="single"/>
        </w:rPr>
        <w:t>candidates and selection to</w:t>
      </w:r>
      <w:r w:rsidRPr="00717808">
        <w:rPr>
          <w:rFonts w:ascii="Helvetica" w:hAnsi="Helvetica" w:cs="Helvetica"/>
          <w:color w:val="000000"/>
          <w:sz w:val="20"/>
        </w:rPr>
        <w:t xml:space="preserve"> the</w:t>
      </w:r>
      <w:r w:rsidR="00386772" w:rsidRPr="00904633">
        <w:rPr>
          <w:rFonts w:ascii="Helvetica" w:hAnsi="Helvetica" w:cs="Helvetica"/>
          <w:color w:val="000000"/>
          <w:sz w:val="20"/>
        </w:rPr>
        <w:t xml:space="preserve"> </w:t>
      </w:r>
      <w:r w:rsidRPr="00904633">
        <w:rPr>
          <w:rFonts w:ascii="Helvetica" w:hAnsi="Helvetica" w:cs="Helvetica"/>
          <w:color w:val="000000"/>
          <w:sz w:val="20"/>
        </w:rPr>
        <w:t xml:space="preserve">Committee Chair </w:t>
      </w:r>
      <w:r w:rsidRPr="00904633">
        <w:rPr>
          <w:rFonts w:ascii="Helvetica" w:hAnsi="Helvetica" w:cs="Helvetica"/>
          <w:strike/>
          <w:color w:val="000000"/>
          <w:sz w:val="20"/>
        </w:rPr>
        <w:t>on the best available candidate</w:t>
      </w:r>
      <w:r w:rsidRPr="00904633">
        <w:rPr>
          <w:rFonts w:ascii="Helvetica" w:hAnsi="Helvetica" w:cs="Helvetica"/>
          <w:color w:val="000000"/>
          <w:sz w:val="20"/>
        </w:rPr>
        <w:t xml:space="preserve"> for the employment opportunity.</w:t>
      </w:r>
    </w:p>
    <w:p w14:paraId="4119BF98" w14:textId="77777777" w:rsidR="00304AB7" w:rsidRDefault="00304AB7" w:rsidP="00D33765">
      <w:pPr>
        <w:widowControl w:val="0"/>
        <w:tabs>
          <w:tab w:val="left" w:pos="1080"/>
        </w:tabs>
        <w:rPr>
          <w:rFonts w:ascii="Helvetica" w:hAnsi="Helvetica" w:cs="Helvetica"/>
          <w:iCs/>
          <w:sz w:val="20"/>
        </w:rPr>
      </w:pPr>
    </w:p>
    <w:p w14:paraId="35AA2B39" w14:textId="13D80F4D" w:rsidR="00B23EB0" w:rsidRDefault="00304AB7" w:rsidP="00304AB7">
      <w:pPr>
        <w:widowControl w:val="0"/>
        <w:tabs>
          <w:tab w:val="left" w:pos="720"/>
          <w:tab w:val="left" w:pos="1080"/>
        </w:tabs>
        <w:rPr>
          <w:rFonts w:ascii="Helvetica" w:hAnsi="Helvetica" w:cs="Helvetica"/>
          <w:iCs/>
          <w:sz w:val="20"/>
        </w:rPr>
      </w:pPr>
      <w:r>
        <w:rPr>
          <w:rFonts w:ascii="Helvetica" w:hAnsi="Helvetica" w:cs="Helvetica"/>
          <w:iCs/>
          <w:sz w:val="20"/>
        </w:rPr>
        <w:tab/>
      </w:r>
      <w:r w:rsidR="00B23EB0" w:rsidRPr="00D33765">
        <w:rPr>
          <w:rFonts w:ascii="Helvetica" w:hAnsi="Helvetica" w:cs="Helvetica"/>
          <w:iCs/>
          <w:sz w:val="20"/>
        </w:rPr>
        <w:t xml:space="preserve">CARRIED as </w:t>
      </w:r>
      <w:proofErr w:type="gramStart"/>
      <w:r w:rsidR="00B23EB0" w:rsidRPr="00D33765">
        <w:rPr>
          <w:rFonts w:ascii="Helvetica" w:hAnsi="Helvetica" w:cs="Helvetica"/>
          <w:iCs/>
          <w:sz w:val="20"/>
        </w:rPr>
        <w:t>amended</w:t>
      </w:r>
      <w:proofErr w:type="gramEnd"/>
    </w:p>
    <w:p w14:paraId="52109B03" w14:textId="77777777" w:rsidR="00D33765" w:rsidRDefault="00D33765" w:rsidP="00D33765">
      <w:pPr>
        <w:widowControl w:val="0"/>
        <w:tabs>
          <w:tab w:val="left" w:pos="1080"/>
        </w:tabs>
        <w:rPr>
          <w:rFonts w:ascii="Helvetica" w:hAnsi="Helvetica" w:cs="Helvetica"/>
          <w:iCs/>
          <w:sz w:val="20"/>
        </w:rPr>
      </w:pPr>
    </w:p>
    <w:p w14:paraId="467D2571" w14:textId="313AD642" w:rsidR="00D33765" w:rsidRPr="00D33765" w:rsidRDefault="00D33765" w:rsidP="00D33765">
      <w:pPr>
        <w:widowControl w:val="0"/>
        <w:tabs>
          <w:tab w:val="left" w:pos="1080"/>
        </w:tabs>
        <w:rPr>
          <w:rFonts w:ascii="Helvetica" w:hAnsi="Helvetica" w:cs="Helvetica"/>
          <w:iCs/>
          <w:sz w:val="20"/>
        </w:rPr>
      </w:pPr>
      <w:r>
        <w:rPr>
          <w:rFonts w:ascii="Helvetica" w:hAnsi="Helvetica" w:cs="Helvetica"/>
          <w:iCs/>
          <w:sz w:val="20"/>
        </w:rPr>
        <w:t xml:space="preserve">Item </w:t>
      </w:r>
      <w:r w:rsidR="00304AB7">
        <w:rPr>
          <w:rFonts w:ascii="Helvetica" w:hAnsi="Helvetica" w:cs="Helvetica"/>
          <w:iCs/>
          <w:sz w:val="20"/>
        </w:rPr>
        <w:t xml:space="preserve">S-202303.63 and .64 were </w:t>
      </w:r>
      <w:r w:rsidR="002173AD">
        <w:rPr>
          <w:rFonts w:ascii="Helvetica" w:hAnsi="Helvetica" w:cs="Helvetica"/>
          <w:iCs/>
          <w:sz w:val="20"/>
        </w:rPr>
        <w:t>moved as an omnibus motion.</w:t>
      </w:r>
    </w:p>
    <w:p w14:paraId="7202A0BA" w14:textId="77777777" w:rsidR="00F20756" w:rsidRPr="002173AD" w:rsidRDefault="00F20756" w:rsidP="00F20756">
      <w:pPr>
        <w:pStyle w:val="ListParagraph"/>
        <w:widowControl w:val="0"/>
        <w:tabs>
          <w:tab w:val="left" w:pos="1080"/>
        </w:tabs>
        <w:rPr>
          <w:rFonts w:ascii="Helvetica" w:hAnsi="Helvetica" w:cs="Helvetica"/>
          <w:i/>
          <w:sz w:val="20"/>
          <w:szCs w:val="20"/>
        </w:rPr>
      </w:pPr>
      <w:bookmarkStart w:id="66" w:name="_Hlk129695967"/>
    </w:p>
    <w:p w14:paraId="69DCE3E6" w14:textId="5D1E86AB" w:rsidR="00F20756" w:rsidRPr="002173AD" w:rsidRDefault="00F20756" w:rsidP="00F20756">
      <w:pPr>
        <w:widowControl w:val="0"/>
        <w:tabs>
          <w:tab w:val="left" w:pos="720"/>
        </w:tabs>
        <w:rPr>
          <w:rFonts w:ascii="Helvetica" w:hAnsi="Helvetica" w:cs="Helvetica"/>
          <w:b/>
          <w:sz w:val="20"/>
        </w:rPr>
      </w:pPr>
      <w:r w:rsidRPr="002173AD">
        <w:rPr>
          <w:rFonts w:ascii="Helvetica Narrow" w:hAnsi="Helvetica Narrow"/>
          <w:b/>
          <w:color w:val="0070C0"/>
          <w:sz w:val="16"/>
          <w:szCs w:val="16"/>
        </w:rPr>
        <w:tab/>
      </w:r>
      <w:r w:rsidRPr="002173AD">
        <w:rPr>
          <w:rFonts w:ascii="Helvetica" w:hAnsi="Helvetica" w:cs="Helvetica"/>
          <w:b/>
          <w:sz w:val="20"/>
          <w:u w:val="single"/>
        </w:rPr>
        <w:t>S</w:t>
      </w:r>
      <w:r w:rsidR="006A1C56" w:rsidRPr="002173AD">
        <w:rPr>
          <w:rFonts w:ascii="Helvetica" w:hAnsi="Helvetica" w:cs="Helvetica"/>
          <w:b/>
          <w:sz w:val="20"/>
          <w:u w:val="single"/>
        </w:rPr>
        <w:t>-</w:t>
      </w:r>
      <w:r w:rsidRPr="002173AD">
        <w:rPr>
          <w:rFonts w:ascii="Helvetica" w:hAnsi="Helvetica" w:cs="Helvetica"/>
          <w:b/>
          <w:sz w:val="20"/>
          <w:u w:val="single"/>
        </w:rPr>
        <w:t>202303</w:t>
      </w:r>
      <w:r w:rsidR="006A1C56" w:rsidRPr="002173AD">
        <w:rPr>
          <w:rFonts w:ascii="Helvetica" w:hAnsi="Helvetica" w:cs="Helvetica"/>
          <w:b/>
          <w:sz w:val="20"/>
          <w:u w:val="single"/>
        </w:rPr>
        <w:t>.</w:t>
      </w:r>
      <w:r w:rsidR="00FA78F3" w:rsidRPr="002173AD">
        <w:rPr>
          <w:rFonts w:ascii="Helvetica" w:hAnsi="Helvetica" w:cs="Helvetica"/>
          <w:b/>
          <w:sz w:val="20"/>
          <w:u w:val="single"/>
        </w:rPr>
        <w:t>63</w:t>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p>
    <w:p w14:paraId="5A1FDF2C" w14:textId="77777777" w:rsidR="00F20756" w:rsidRPr="002173AD" w:rsidRDefault="00F20756" w:rsidP="00F20756">
      <w:pPr>
        <w:pStyle w:val="ListParagraph"/>
        <w:widowControl w:val="0"/>
        <w:tabs>
          <w:tab w:val="left" w:pos="1080"/>
        </w:tabs>
        <w:rPr>
          <w:rFonts w:ascii="Helvetica" w:hAnsi="Helvetica" w:cs="Helvetica"/>
          <w:b/>
          <w:bCs/>
          <w:sz w:val="20"/>
          <w:szCs w:val="20"/>
        </w:rPr>
      </w:pPr>
      <w:r w:rsidRPr="002173AD">
        <w:rPr>
          <w:rFonts w:ascii="Helvetica" w:hAnsi="Helvetica" w:cs="Helvetica"/>
          <w:b/>
          <w:bCs/>
          <w:sz w:val="20"/>
          <w:szCs w:val="20"/>
        </w:rPr>
        <w:t>Repeal of Search Committees for Academic Vice-Presidents and Other Senior Academic Administrators Procedures</w:t>
      </w:r>
    </w:p>
    <w:p w14:paraId="55266AF6" w14:textId="77777777" w:rsidR="002173AD" w:rsidRPr="002173AD" w:rsidRDefault="002173AD" w:rsidP="00F20756">
      <w:pPr>
        <w:pStyle w:val="ListParagraph"/>
        <w:widowControl w:val="0"/>
        <w:tabs>
          <w:tab w:val="left" w:pos="1080"/>
        </w:tabs>
        <w:rPr>
          <w:rFonts w:ascii="Helvetica" w:hAnsi="Helvetica" w:cs="Helvetica"/>
          <w:sz w:val="20"/>
          <w:szCs w:val="20"/>
        </w:rPr>
      </w:pPr>
      <w:r w:rsidRPr="002173AD">
        <w:rPr>
          <w:rFonts w:ascii="Helvetica" w:hAnsi="Helvetica" w:cs="Helvetica"/>
          <w:sz w:val="20"/>
          <w:szCs w:val="20"/>
        </w:rPr>
        <w:t>Whitcombe</w:t>
      </w:r>
    </w:p>
    <w:p w14:paraId="13C1750D" w14:textId="18858405" w:rsidR="00F20756" w:rsidRPr="002173AD" w:rsidRDefault="00F20756" w:rsidP="00F20756">
      <w:pPr>
        <w:pStyle w:val="ListParagraph"/>
        <w:widowControl w:val="0"/>
        <w:tabs>
          <w:tab w:val="left" w:pos="1080"/>
        </w:tabs>
        <w:rPr>
          <w:rFonts w:ascii="Helvetica" w:hAnsi="Helvetica" w:cs="Helvetica"/>
          <w:sz w:val="20"/>
          <w:szCs w:val="20"/>
        </w:rPr>
      </w:pPr>
      <w:r w:rsidRPr="002173AD">
        <w:rPr>
          <w:rFonts w:ascii="Helvetica" w:hAnsi="Helvetica" w:cs="Helvetica"/>
          <w:sz w:val="20"/>
          <w:szCs w:val="20"/>
        </w:rPr>
        <w:t xml:space="preserve">That, on the recommendation of the Steering Committee of Senate, the Senate repeals Search Committees for Academic Vice-Presidents and Other Senior Academic Administrators Procedures, as presented.  </w:t>
      </w:r>
    </w:p>
    <w:p w14:paraId="7FB433EF" w14:textId="77777777" w:rsidR="00F20756" w:rsidRPr="002173AD" w:rsidRDefault="00F20756" w:rsidP="00F20756">
      <w:pPr>
        <w:pStyle w:val="ListParagraph"/>
        <w:widowControl w:val="0"/>
        <w:tabs>
          <w:tab w:val="left" w:pos="1080"/>
        </w:tabs>
        <w:rPr>
          <w:rFonts w:ascii="Helvetica" w:hAnsi="Helvetica" w:cs="Helvetica"/>
          <w:sz w:val="20"/>
          <w:szCs w:val="20"/>
        </w:rPr>
      </w:pPr>
      <w:r w:rsidRPr="002173AD">
        <w:rPr>
          <w:rFonts w:ascii="Helvetica" w:hAnsi="Helvetica" w:cs="Helvetica"/>
          <w:sz w:val="20"/>
          <w:szCs w:val="20"/>
        </w:rPr>
        <w:t>Effective: Upon approval of Senate and the UNBC Board of Governors</w:t>
      </w:r>
    </w:p>
    <w:p w14:paraId="25ACDE69" w14:textId="73888268" w:rsidR="00B23EB0" w:rsidRPr="002173AD" w:rsidRDefault="00B23EB0" w:rsidP="00B23EB0">
      <w:pPr>
        <w:pStyle w:val="ListParagraph"/>
        <w:widowControl w:val="0"/>
        <w:tabs>
          <w:tab w:val="left" w:pos="1080"/>
        </w:tabs>
        <w:rPr>
          <w:rFonts w:ascii="Helvetica" w:hAnsi="Helvetica" w:cs="Helvetica"/>
          <w:bCs/>
          <w:sz w:val="20"/>
          <w:szCs w:val="20"/>
        </w:rPr>
      </w:pPr>
      <w:r w:rsidRPr="002173AD">
        <w:rPr>
          <w:rFonts w:ascii="Helvetica" w:hAnsi="Helvetica" w:cs="Helvetica"/>
          <w:bCs/>
          <w:sz w:val="20"/>
          <w:szCs w:val="20"/>
        </w:rPr>
        <w:t>CARRIED</w:t>
      </w:r>
    </w:p>
    <w:p w14:paraId="03163348" w14:textId="77777777" w:rsidR="00B23EB0" w:rsidRPr="002173AD" w:rsidRDefault="00B23EB0" w:rsidP="00F20756">
      <w:pPr>
        <w:pStyle w:val="ListParagraph"/>
        <w:widowControl w:val="0"/>
        <w:tabs>
          <w:tab w:val="left" w:pos="1080"/>
        </w:tabs>
        <w:rPr>
          <w:rFonts w:ascii="Helvetica" w:hAnsi="Helvetica" w:cs="Helvetica"/>
          <w:b/>
          <w:sz w:val="20"/>
          <w:szCs w:val="20"/>
        </w:rPr>
      </w:pPr>
    </w:p>
    <w:p w14:paraId="14074C55" w14:textId="772126E8" w:rsidR="00F20756" w:rsidRPr="002173AD" w:rsidRDefault="00F20756" w:rsidP="00F20756">
      <w:pPr>
        <w:widowControl w:val="0"/>
        <w:tabs>
          <w:tab w:val="left" w:pos="720"/>
        </w:tabs>
        <w:rPr>
          <w:rFonts w:ascii="Helvetica" w:hAnsi="Helvetica" w:cs="Helvetica"/>
          <w:b/>
          <w:sz w:val="20"/>
        </w:rPr>
      </w:pPr>
      <w:r w:rsidRPr="002173AD">
        <w:rPr>
          <w:rFonts w:ascii="Helvetica Narrow" w:hAnsi="Helvetica Narrow"/>
          <w:b/>
          <w:color w:val="0070C0"/>
          <w:sz w:val="16"/>
          <w:szCs w:val="16"/>
        </w:rPr>
        <w:tab/>
      </w:r>
      <w:r w:rsidRPr="002173AD">
        <w:rPr>
          <w:rFonts w:ascii="Helvetica" w:hAnsi="Helvetica" w:cs="Helvetica"/>
          <w:b/>
          <w:sz w:val="20"/>
          <w:u w:val="single"/>
        </w:rPr>
        <w:t>S</w:t>
      </w:r>
      <w:r w:rsidR="006A1C56" w:rsidRPr="002173AD">
        <w:rPr>
          <w:rFonts w:ascii="Helvetica" w:hAnsi="Helvetica" w:cs="Helvetica"/>
          <w:b/>
          <w:sz w:val="20"/>
          <w:u w:val="single"/>
        </w:rPr>
        <w:t>-</w:t>
      </w:r>
      <w:r w:rsidRPr="002173AD">
        <w:rPr>
          <w:rFonts w:ascii="Helvetica" w:hAnsi="Helvetica" w:cs="Helvetica"/>
          <w:b/>
          <w:sz w:val="20"/>
          <w:u w:val="single"/>
        </w:rPr>
        <w:t>202303.</w:t>
      </w:r>
      <w:r w:rsidR="00FA78F3" w:rsidRPr="002173AD">
        <w:rPr>
          <w:rFonts w:ascii="Helvetica" w:hAnsi="Helvetica" w:cs="Helvetica"/>
          <w:b/>
          <w:sz w:val="20"/>
          <w:u w:val="single"/>
        </w:rPr>
        <w:t>64</w:t>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r w:rsidRPr="002173AD">
        <w:rPr>
          <w:rFonts w:ascii="Helvetica" w:hAnsi="Helvetica" w:cs="Helvetica"/>
          <w:b/>
          <w:sz w:val="20"/>
        </w:rPr>
        <w:tab/>
      </w:r>
    </w:p>
    <w:p w14:paraId="77081A10" w14:textId="77777777" w:rsidR="00F20756" w:rsidRPr="002173AD" w:rsidRDefault="00F20756" w:rsidP="00F20756">
      <w:pPr>
        <w:ind w:left="720"/>
        <w:rPr>
          <w:rFonts w:ascii="Helvetica" w:hAnsi="Helvetica" w:cs="Helvetica"/>
          <w:b/>
          <w:bCs/>
          <w:sz w:val="20"/>
        </w:rPr>
      </w:pPr>
      <w:r w:rsidRPr="002173AD">
        <w:rPr>
          <w:rFonts w:ascii="Helvetica" w:hAnsi="Helvetica" w:cs="Helvetica"/>
          <w:b/>
          <w:bCs/>
          <w:color w:val="000000"/>
          <w:sz w:val="20"/>
        </w:rPr>
        <w:t>Repeal of the Review of the Vice-President Academic and Provost Prior to Reappointment Terms of Reference</w:t>
      </w:r>
    </w:p>
    <w:p w14:paraId="490C3200" w14:textId="77777777" w:rsidR="002173AD" w:rsidRPr="002173AD" w:rsidRDefault="002173AD" w:rsidP="002173AD">
      <w:pPr>
        <w:pStyle w:val="ListParagraph"/>
        <w:widowControl w:val="0"/>
        <w:tabs>
          <w:tab w:val="left" w:pos="1080"/>
        </w:tabs>
        <w:rPr>
          <w:rFonts w:ascii="Helvetica" w:hAnsi="Helvetica" w:cs="Helvetica"/>
          <w:sz w:val="20"/>
          <w:szCs w:val="20"/>
        </w:rPr>
      </w:pPr>
      <w:r w:rsidRPr="002173AD">
        <w:rPr>
          <w:rFonts w:ascii="Helvetica" w:hAnsi="Helvetica" w:cs="Helvetica"/>
          <w:sz w:val="20"/>
          <w:szCs w:val="20"/>
        </w:rPr>
        <w:t>Whitcombe</w:t>
      </w:r>
    </w:p>
    <w:p w14:paraId="0CDCD911" w14:textId="77777777" w:rsidR="00F20756" w:rsidRPr="002173AD" w:rsidRDefault="00F20756" w:rsidP="00F20756">
      <w:pPr>
        <w:ind w:left="720"/>
        <w:rPr>
          <w:rFonts w:ascii="Helvetica" w:hAnsi="Helvetica" w:cs="Helvetica"/>
          <w:sz w:val="20"/>
        </w:rPr>
      </w:pPr>
      <w:r w:rsidRPr="002173AD">
        <w:rPr>
          <w:rFonts w:ascii="Helvetica" w:hAnsi="Helvetica" w:cs="Helvetica"/>
          <w:sz w:val="20"/>
        </w:rPr>
        <w:t xml:space="preserve">That, on the recommendation of the Steering Committee of Senate, the Senate </w:t>
      </w:r>
      <w:r w:rsidRPr="002173AD">
        <w:rPr>
          <w:rFonts w:ascii="Helvetica" w:hAnsi="Helvetica" w:cs="Helvetica"/>
          <w:color w:val="000000"/>
          <w:sz w:val="20"/>
        </w:rPr>
        <w:t xml:space="preserve">repeals the Review of the Vice-President Academic and Provost Prior to Reappointment Terms of Reference, as </w:t>
      </w:r>
      <w:proofErr w:type="gramStart"/>
      <w:r w:rsidRPr="002173AD">
        <w:rPr>
          <w:rFonts w:ascii="Helvetica" w:hAnsi="Helvetica" w:cs="Helvetica"/>
          <w:color w:val="000000"/>
          <w:sz w:val="20"/>
        </w:rPr>
        <w:t>presented</w:t>
      </w:r>
      <w:proofErr w:type="gramEnd"/>
    </w:p>
    <w:p w14:paraId="0F802165" w14:textId="77777777" w:rsidR="00F20756" w:rsidRPr="002173AD" w:rsidRDefault="00F20756" w:rsidP="00F20756">
      <w:pPr>
        <w:pStyle w:val="ListParagraph"/>
        <w:widowControl w:val="0"/>
        <w:tabs>
          <w:tab w:val="left" w:pos="1080"/>
        </w:tabs>
        <w:rPr>
          <w:rFonts w:ascii="Helvetica" w:hAnsi="Helvetica" w:cs="Helvetica"/>
          <w:sz w:val="20"/>
          <w:szCs w:val="20"/>
        </w:rPr>
      </w:pPr>
    </w:p>
    <w:p w14:paraId="418DC65B" w14:textId="77777777" w:rsidR="00F20756" w:rsidRPr="002173AD" w:rsidRDefault="00F20756" w:rsidP="00F20756">
      <w:pPr>
        <w:pStyle w:val="ListParagraph"/>
        <w:widowControl w:val="0"/>
        <w:tabs>
          <w:tab w:val="left" w:pos="1080"/>
        </w:tabs>
        <w:rPr>
          <w:rFonts w:ascii="Helvetica" w:hAnsi="Helvetica" w:cs="Helvetica"/>
          <w:sz w:val="20"/>
          <w:szCs w:val="20"/>
        </w:rPr>
      </w:pPr>
      <w:r w:rsidRPr="002173AD">
        <w:rPr>
          <w:rFonts w:ascii="Helvetica" w:hAnsi="Helvetica" w:cs="Helvetica"/>
          <w:sz w:val="20"/>
          <w:szCs w:val="20"/>
        </w:rPr>
        <w:t>Effective: Upon approval of Senate and the UNBC Board of Governors</w:t>
      </w:r>
    </w:p>
    <w:p w14:paraId="697F5CF0" w14:textId="0534BEF7" w:rsidR="00B23EB0" w:rsidRPr="000A0604" w:rsidRDefault="00B23EB0" w:rsidP="000A0604">
      <w:pPr>
        <w:pStyle w:val="ListParagraph"/>
        <w:widowControl w:val="0"/>
        <w:tabs>
          <w:tab w:val="left" w:pos="1080"/>
        </w:tabs>
        <w:rPr>
          <w:rFonts w:ascii="Helvetica" w:hAnsi="Helvetica" w:cs="Helvetica"/>
          <w:bCs/>
          <w:sz w:val="20"/>
          <w:szCs w:val="20"/>
        </w:rPr>
      </w:pPr>
      <w:r w:rsidRPr="002173AD">
        <w:rPr>
          <w:rFonts w:ascii="Helvetica" w:hAnsi="Helvetica" w:cs="Helvetica"/>
          <w:bCs/>
          <w:sz w:val="20"/>
          <w:szCs w:val="20"/>
        </w:rPr>
        <w:t>CARRIED</w:t>
      </w:r>
    </w:p>
    <w:bookmarkEnd w:id="66"/>
    <w:p w14:paraId="76FF6068" w14:textId="77777777" w:rsidR="00F20756" w:rsidRPr="006C12FC" w:rsidRDefault="00F20756" w:rsidP="00F20756">
      <w:pPr>
        <w:pStyle w:val="ListParagraph"/>
        <w:widowControl w:val="0"/>
        <w:tabs>
          <w:tab w:val="left" w:pos="1080"/>
        </w:tabs>
        <w:rPr>
          <w:rFonts w:ascii="Helvetica" w:hAnsi="Helvetica" w:cs="Helvetica"/>
          <w:b/>
          <w:bCs/>
          <w:i/>
          <w:iCs/>
          <w:sz w:val="20"/>
          <w:szCs w:val="20"/>
          <w:u w:val="single"/>
        </w:rPr>
      </w:pPr>
    </w:p>
    <w:p w14:paraId="3E225D55" w14:textId="19E23EF4" w:rsidR="00F20756" w:rsidRPr="006C12FC" w:rsidRDefault="00F20756" w:rsidP="00F20756">
      <w:pPr>
        <w:pStyle w:val="ListParagraph"/>
        <w:widowControl w:val="0"/>
        <w:tabs>
          <w:tab w:val="left" w:pos="1080"/>
        </w:tabs>
        <w:rPr>
          <w:rFonts w:ascii="Helvetica" w:hAnsi="Helvetica" w:cs="Helvetica"/>
          <w:sz w:val="20"/>
          <w:szCs w:val="20"/>
        </w:rPr>
      </w:pPr>
      <w:bookmarkStart w:id="67" w:name="_Hlk129696651"/>
      <w:r w:rsidRPr="006C12FC">
        <w:rPr>
          <w:rFonts w:ascii="Helvetica" w:hAnsi="Helvetica" w:cs="Helvetica"/>
          <w:b/>
          <w:bCs/>
          <w:i/>
          <w:iCs/>
          <w:sz w:val="20"/>
          <w:szCs w:val="20"/>
          <w:u w:val="single"/>
        </w:rPr>
        <w:t>For Information Only:</w:t>
      </w:r>
      <w:r w:rsidR="00B23EB0" w:rsidRPr="006C12FC">
        <w:rPr>
          <w:rFonts w:ascii="Helvetica" w:hAnsi="Helvetica" w:cs="Helvetica"/>
          <w:b/>
          <w:bCs/>
          <w:i/>
          <w:iCs/>
          <w:sz w:val="20"/>
          <w:szCs w:val="20"/>
          <w:u w:val="single"/>
        </w:rPr>
        <w:t xml:space="preserve"> </w:t>
      </w:r>
    </w:p>
    <w:p w14:paraId="69CAE34F" w14:textId="77777777" w:rsidR="00B23EB0" w:rsidRPr="006C12FC" w:rsidRDefault="00B23EB0" w:rsidP="00F20756">
      <w:pPr>
        <w:pStyle w:val="ListParagraph"/>
        <w:widowControl w:val="0"/>
        <w:tabs>
          <w:tab w:val="left" w:pos="1080"/>
        </w:tabs>
        <w:rPr>
          <w:rFonts w:ascii="Helvetica" w:hAnsi="Helvetica" w:cs="Helvetica"/>
          <w:sz w:val="20"/>
          <w:szCs w:val="20"/>
        </w:rPr>
      </w:pPr>
    </w:p>
    <w:p w14:paraId="22582A56" w14:textId="252500CB" w:rsidR="00904633" w:rsidRDefault="00B23EB0" w:rsidP="00904633">
      <w:pPr>
        <w:pStyle w:val="ListParagraph"/>
        <w:widowControl w:val="0"/>
        <w:tabs>
          <w:tab w:val="left" w:pos="1080"/>
        </w:tabs>
        <w:rPr>
          <w:rFonts w:ascii="Helvetica" w:hAnsi="Helvetica" w:cs="Helvetica"/>
          <w:sz w:val="20"/>
          <w:szCs w:val="20"/>
        </w:rPr>
      </w:pPr>
      <w:r w:rsidRPr="006C12FC">
        <w:rPr>
          <w:rFonts w:ascii="Helvetica" w:hAnsi="Helvetica" w:cs="Helvetica"/>
          <w:sz w:val="20"/>
          <w:szCs w:val="20"/>
        </w:rPr>
        <w:t xml:space="preserve">The following draft policies </w:t>
      </w:r>
      <w:r w:rsidR="00904633">
        <w:rPr>
          <w:rFonts w:ascii="Helvetica" w:hAnsi="Helvetica" w:cs="Helvetica"/>
          <w:sz w:val="20"/>
          <w:szCs w:val="20"/>
        </w:rPr>
        <w:t xml:space="preserve">and repeals </w:t>
      </w:r>
      <w:r w:rsidRPr="006C12FC">
        <w:rPr>
          <w:rFonts w:ascii="Helvetica" w:hAnsi="Helvetica" w:cs="Helvetica"/>
          <w:sz w:val="20"/>
          <w:szCs w:val="20"/>
        </w:rPr>
        <w:t>were included in the meeting package</w:t>
      </w:r>
      <w:r w:rsidR="00904633">
        <w:rPr>
          <w:rFonts w:ascii="Helvetica" w:hAnsi="Helvetica" w:cs="Helvetica"/>
          <w:sz w:val="20"/>
          <w:szCs w:val="20"/>
        </w:rPr>
        <w:t>:</w:t>
      </w:r>
    </w:p>
    <w:p w14:paraId="26D59B48" w14:textId="77777777" w:rsidR="00904633" w:rsidRDefault="00904633" w:rsidP="00904633">
      <w:pPr>
        <w:pStyle w:val="ListParagraph"/>
        <w:widowControl w:val="0"/>
        <w:tabs>
          <w:tab w:val="left" w:pos="1080"/>
        </w:tabs>
        <w:rPr>
          <w:rFonts w:ascii="Helvetica" w:hAnsi="Helvetica" w:cs="Helvetica"/>
          <w:sz w:val="20"/>
          <w:szCs w:val="20"/>
        </w:rPr>
      </w:pPr>
    </w:p>
    <w:p w14:paraId="677CDDE2" w14:textId="77777777" w:rsidR="00904633" w:rsidRPr="00904633" w:rsidRDefault="00F20756" w:rsidP="00904633">
      <w:pPr>
        <w:pStyle w:val="ListParagraph"/>
        <w:widowControl w:val="0"/>
        <w:numPr>
          <w:ilvl w:val="1"/>
          <w:numId w:val="43"/>
        </w:numPr>
        <w:tabs>
          <w:tab w:val="left" w:pos="1080"/>
        </w:tabs>
        <w:rPr>
          <w:rFonts w:ascii="Helvetica" w:hAnsi="Helvetica" w:cs="Helvetica"/>
          <w:sz w:val="20"/>
          <w:szCs w:val="20"/>
        </w:rPr>
      </w:pPr>
      <w:r w:rsidRPr="00904633">
        <w:rPr>
          <w:rFonts w:ascii="Helvetica" w:hAnsi="Helvetica" w:cs="Helvetica"/>
          <w:color w:val="000000"/>
          <w:sz w:val="20"/>
          <w:szCs w:val="20"/>
        </w:rPr>
        <w:t xml:space="preserve">Draft </w:t>
      </w:r>
      <w:r w:rsidR="00DE1D91" w:rsidRPr="00904633">
        <w:rPr>
          <w:rFonts w:ascii="Helvetica" w:hAnsi="Helvetica" w:cs="Helvetica"/>
          <w:color w:val="000000"/>
          <w:sz w:val="20"/>
          <w:szCs w:val="20"/>
        </w:rPr>
        <w:t xml:space="preserve">Hiring </w:t>
      </w:r>
      <w:r w:rsidRPr="00904633">
        <w:rPr>
          <w:rFonts w:ascii="Helvetica" w:hAnsi="Helvetica" w:cs="Helvetica"/>
          <w:color w:val="000000"/>
          <w:sz w:val="20"/>
          <w:szCs w:val="20"/>
        </w:rPr>
        <w:t>Equity Policy</w:t>
      </w:r>
    </w:p>
    <w:p w14:paraId="305C210B" w14:textId="77777777" w:rsidR="00904633" w:rsidRPr="00904633" w:rsidRDefault="00F20756" w:rsidP="00904633">
      <w:pPr>
        <w:pStyle w:val="ListParagraph"/>
        <w:widowControl w:val="0"/>
        <w:numPr>
          <w:ilvl w:val="1"/>
          <w:numId w:val="43"/>
        </w:numPr>
        <w:tabs>
          <w:tab w:val="left" w:pos="1080"/>
        </w:tabs>
        <w:rPr>
          <w:rFonts w:ascii="Helvetica" w:hAnsi="Helvetica" w:cs="Helvetica"/>
          <w:sz w:val="20"/>
          <w:szCs w:val="20"/>
        </w:rPr>
      </w:pPr>
      <w:r w:rsidRPr="00904633">
        <w:rPr>
          <w:rFonts w:ascii="Helvetica" w:hAnsi="Helvetica" w:cs="Helvetica"/>
          <w:color w:val="000000"/>
          <w:sz w:val="20"/>
        </w:rPr>
        <w:t xml:space="preserve">Draft </w:t>
      </w:r>
      <w:r w:rsidRPr="00904633">
        <w:rPr>
          <w:rFonts w:ascii="Helvetica" w:hAnsi="Helvetica" w:cs="Helvetica"/>
          <w:sz w:val="20"/>
        </w:rPr>
        <w:t xml:space="preserve">Intentional Diversity Hire Policy </w:t>
      </w:r>
    </w:p>
    <w:p w14:paraId="551B2D15" w14:textId="77777777" w:rsidR="00904633" w:rsidRPr="00904633" w:rsidRDefault="00F20756" w:rsidP="00904633">
      <w:pPr>
        <w:pStyle w:val="ListParagraph"/>
        <w:widowControl w:val="0"/>
        <w:numPr>
          <w:ilvl w:val="1"/>
          <w:numId w:val="43"/>
        </w:numPr>
        <w:tabs>
          <w:tab w:val="left" w:pos="1080"/>
        </w:tabs>
        <w:rPr>
          <w:rFonts w:ascii="Helvetica" w:hAnsi="Helvetica" w:cs="Helvetica"/>
          <w:sz w:val="20"/>
          <w:szCs w:val="20"/>
        </w:rPr>
      </w:pPr>
      <w:r w:rsidRPr="00904633">
        <w:rPr>
          <w:rFonts w:ascii="Helvetica" w:hAnsi="Helvetica" w:cs="Helvetica"/>
          <w:sz w:val="20"/>
        </w:rPr>
        <w:t xml:space="preserve">Repeal of the Review of College Dean Prior to Reappointment Terms of Reference </w:t>
      </w:r>
    </w:p>
    <w:p w14:paraId="07911753" w14:textId="77777777" w:rsidR="00904633" w:rsidRPr="00904633" w:rsidRDefault="00F20756" w:rsidP="00904633">
      <w:pPr>
        <w:pStyle w:val="ListParagraph"/>
        <w:widowControl w:val="0"/>
        <w:numPr>
          <w:ilvl w:val="1"/>
          <w:numId w:val="43"/>
        </w:numPr>
        <w:tabs>
          <w:tab w:val="left" w:pos="1080"/>
        </w:tabs>
        <w:rPr>
          <w:rFonts w:ascii="Helvetica" w:hAnsi="Helvetica" w:cs="Helvetica"/>
          <w:sz w:val="20"/>
          <w:szCs w:val="20"/>
        </w:rPr>
      </w:pPr>
      <w:r w:rsidRPr="00904633">
        <w:rPr>
          <w:rFonts w:ascii="Helvetica" w:hAnsi="Helvetica" w:cs="Helvetica"/>
          <w:sz w:val="20"/>
        </w:rPr>
        <w:t xml:space="preserve">Repeal of the Review of the Dean of Graduate Programs Prior to Reappointment Terms of Reference </w:t>
      </w:r>
    </w:p>
    <w:p w14:paraId="5A583F91" w14:textId="089642E6" w:rsidR="00F20756" w:rsidRPr="00904633" w:rsidRDefault="00F20756" w:rsidP="00904633">
      <w:pPr>
        <w:pStyle w:val="ListParagraph"/>
        <w:widowControl w:val="0"/>
        <w:numPr>
          <w:ilvl w:val="1"/>
          <w:numId w:val="43"/>
        </w:numPr>
        <w:tabs>
          <w:tab w:val="left" w:pos="1080"/>
        </w:tabs>
        <w:rPr>
          <w:rFonts w:ascii="Helvetica" w:hAnsi="Helvetica" w:cs="Helvetica"/>
          <w:sz w:val="20"/>
          <w:szCs w:val="20"/>
        </w:rPr>
      </w:pPr>
      <w:r w:rsidRPr="00904633">
        <w:rPr>
          <w:rFonts w:ascii="Helvetica" w:hAnsi="Helvetica" w:cs="Helvetica"/>
          <w:color w:val="000000"/>
          <w:sz w:val="20"/>
        </w:rPr>
        <w:t xml:space="preserve">Repeal of the Review of the Vice-President (Research) Prior to Reappointment Terms of Reference </w:t>
      </w:r>
      <w:bookmarkEnd w:id="67"/>
    </w:p>
    <w:p w14:paraId="28815ED8" w14:textId="77777777" w:rsidR="000A0604" w:rsidRPr="006C12FC" w:rsidRDefault="000A0604" w:rsidP="000A0604">
      <w:pPr>
        <w:tabs>
          <w:tab w:val="left" w:pos="1800"/>
          <w:tab w:val="left" w:pos="1890"/>
        </w:tabs>
        <w:rPr>
          <w:rFonts w:ascii="Helvetica" w:hAnsi="Helvetica" w:cs="Helvetica"/>
          <w:color w:val="000000"/>
          <w:sz w:val="20"/>
        </w:rPr>
      </w:pPr>
    </w:p>
    <w:p w14:paraId="7FE57D95" w14:textId="0A39367D" w:rsidR="00B04B87" w:rsidRPr="006C12FC" w:rsidRDefault="000A0604" w:rsidP="00B04B87">
      <w:pPr>
        <w:rPr>
          <w:rFonts w:ascii="Helvetica" w:hAnsi="Helvetica" w:cs="Helvetica"/>
          <w:sz w:val="20"/>
        </w:rPr>
      </w:pPr>
      <w:r w:rsidRPr="006C12FC">
        <w:rPr>
          <w:rFonts w:ascii="Helvetica" w:hAnsi="Helvetica" w:cs="Helvetica"/>
          <w:color w:val="000000"/>
          <w:sz w:val="20"/>
        </w:rPr>
        <w:t xml:space="preserve">Senator </w:t>
      </w:r>
      <w:r w:rsidR="00B04B87" w:rsidRPr="006C12FC">
        <w:rPr>
          <w:rFonts w:ascii="Helvetica" w:hAnsi="Helvetica" w:cs="Helvetica"/>
          <w:color w:val="000000"/>
          <w:sz w:val="20"/>
        </w:rPr>
        <w:t xml:space="preserve">Robinson expressed her concern of the Draft Hiring Equity Policy and the Draft </w:t>
      </w:r>
      <w:r w:rsidR="00B04B87" w:rsidRPr="006C12FC">
        <w:rPr>
          <w:rFonts w:ascii="Helvetica" w:hAnsi="Helvetica" w:cs="Helvetica"/>
          <w:sz w:val="20"/>
        </w:rPr>
        <w:t>Intentional Diversity Hire Policy</w:t>
      </w:r>
      <w:r w:rsidR="000E38A2" w:rsidRPr="006C12FC">
        <w:rPr>
          <w:rFonts w:ascii="Helvetica" w:hAnsi="Helvetica" w:cs="Helvetica"/>
          <w:sz w:val="20"/>
        </w:rPr>
        <w:t xml:space="preserve"> as presented</w:t>
      </w:r>
      <w:r w:rsidR="007445A6" w:rsidRPr="006C12FC">
        <w:rPr>
          <w:rFonts w:ascii="Helvetica" w:hAnsi="Helvetica" w:cs="Helvetica"/>
          <w:sz w:val="20"/>
        </w:rPr>
        <w:t xml:space="preserve"> and that feedback had not been </w:t>
      </w:r>
      <w:r w:rsidR="00AB69A7" w:rsidRPr="006C12FC">
        <w:rPr>
          <w:rFonts w:ascii="Helvetica" w:hAnsi="Helvetica" w:cs="Helvetica"/>
          <w:sz w:val="20"/>
        </w:rPr>
        <w:t>received or incorporated.</w:t>
      </w:r>
    </w:p>
    <w:p w14:paraId="1A01D3DB" w14:textId="77777777" w:rsidR="007445A6" w:rsidRPr="006C12FC" w:rsidRDefault="007445A6" w:rsidP="00B04B87">
      <w:pPr>
        <w:rPr>
          <w:rFonts w:ascii="Helvetica" w:hAnsi="Helvetica" w:cs="Helvetica"/>
          <w:sz w:val="20"/>
        </w:rPr>
      </w:pPr>
    </w:p>
    <w:p w14:paraId="2A2377CC" w14:textId="2EDD256F" w:rsidR="000B242C" w:rsidRPr="006C12FC" w:rsidRDefault="007445A6" w:rsidP="00B04B87">
      <w:pPr>
        <w:rPr>
          <w:rFonts w:ascii="Helvetica" w:hAnsi="Helvetica" w:cs="Helvetica"/>
          <w:sz w:val="20"/>
        </w:rPr>
      </w:pPr>
      <w:r w:rsidRPr="006C12FC">
        <w:rPr>
          <w:rFonts w:ascii="Helvetica" w:hAnsi="Helvetica" w:cs="Helvetica"/>
          <w:sz w:val="20"/>
        </w:rPr>
        <w:t xml:space="preserve">Provost Rodgers </w:t>
      </w:r>
      <w:r w:rsidR="0099545E" w:rsidRPr="006C12FC">
        <w:rPr>
          <w:rFonts w:ascii="Helvetica" w:hAnsi="Helvetica" w:cs="Helvetica"/>
          <w:sz w:val="20"/>
        </w:rPr>
        <w:t>indicated</w:t>
      </w:r>
      <w:r w:rsidR="00AB69A7" w:rsidRPr="006C12FC">
        <w:rPr>
          <w:rFonts w:ascii="Helvetica" w:hAnsi="Helvetica" w:cs="Helvetica"/>
          <w:sz w:val="20"/>
        </w:rPr>
        <w:t xml:space="preserve"> that feedback was </w:t>
      </w:r>
      <w:r w:rsidR="0099545E" w:rsidRPr="006C12FC">
        <w:rPr>
          <w:rFonts w:ascii="Helvetica" w:hAnsi="Helvetica" w:cs="Helvetica"/>
          <w:sz w:val="20"/>
        </w:rPr>
        <w:t>received,</w:t>
      </w:r>
      <w:r w:rsidR="00AB69A7" w:rsidRPr="006C12FC">
        <w:rPr>
          <w:rFonts w:ascii="Helvetica" w:hAnsi="Helvetica" w:cs="Helvetica"/>
          <w:sz w:val="20"/>
        </w:rPr>
        <w:t xml:space="preserve"> </w:t>
      </w:r>
      <w:r w:rsidR="00A11288" w:rsidRPr="006C12FC">
        <w:rPr>
          <w:rFonts w:ascii="Helvetica" w:hAnsi="Helvetica" w:cs="Helvetica"/>
          <w:sz w:val="20"/>
        </w:rPr>
        <w:t xml:space="preserve">and minor changes </w:t>
      </w:r>
      <w:r w:rsidR="00381309" w:rsidRPr="006C12FC">
        <w:rPr>
          <w:rFonts w:ascii="Helvetica" w:hAnsi="Helvetica" w:cs="Helvetica"/>
          <w:sz w:val="20"/>
        </w:rPr>
        <w:t>made</w:t>
      </w:r>
      <w:r w:rsidR="00A11288" w:rsidRPr="006C12FC">
        <w:rPr>
          <w:rFonts w:ascii="Helvetica" w:hAnsi="Helvetica" w:cs="Helvetica"/>
          <w:sz w:val="20"/>
        </w:rPr>
        <w:t xml:space="preserve">. All feedback </w:t>
      </w:r>
      <w:r w:rsidR="00381309" w:rsidRPr="006C12FC">
        <w:rPr>
          <w:rFonts w:ascii="Helvetica" w:hAnsi="Helvetica" w:cs="Helvetica"/>
          <w:sz w:val="20"/>
        </w:rPr>
        <w:t xml:space="preserve">was addressed and discussed with the Governance and Human Resources Committee of the Board. </w:t>
      </w:r>
    </w:p>
    <w:p w14:paraId="785EB786" w14:textId="77777777" w:rsidR="000B242C" w:rsidRPr="006C12FC" w:rsidRDefault="000B242C" w:rsidP="00B04B87">
      <w:pPr>
        <w:rPr>
          <w:rFonts w:ascii="Helvetica" w:hAnsi="Helvetica" w:cs="Helvetica"/>
          <w:sz w:val="20"/>
        </w:rPr>
      </w:pPr>
    </w:p>
    <w:p w14:paraId="6D79E7B7" w14:textId="293D301D" w:rsidR="007445A6" w:rsidRPr="00B04B87" w:rsidRDefault="000B242C" w:rsidP="000B242C">
      <w:pPr>
        <w:rPr>
          <w:rFonts w:ascii="Helvetica" w:hAnsi="Helvetica" w:cs="Helvetica"/>
          <w:color w:val="000000"/>
          <w:sz w:val="20"/>
          <w:highlight w:val="yellow"/>
        </w:rPr>
      </w:pPr>
      <w:r w:rsidRPr="006C12FC">
        <w:rPr>
          <w:rFonts w:ascii="Helvetica" w:hAnsi="Helvetica" w:cs="Helvetica"/>
          <w:b/>
          <w:bCs/>
          <w:color w:val="000000"/>
          <w:sz w:val="20"/>
          <w:u w:val="single"/>
        </w:rPr>
        <w:t>Action item</w:t>
      </w:r>
      <w:r w:rsidRPr="006C12FC">
        <w:rPr>
          <w:rFonts w:ascii="Helvetica" w:hAnsi="Helvetica" w:cs="Helvetica"/>
          <w:color w:val="000000"/>
          <w:sz w:val="20"/>
        </w:rPr>
        <w:t xml:space="preserve">: To </w:t>
      </w:r>
      <w:r w:rsidR="00196F6C">
        <w:rPr>
          <w:rFonts w:ascii="Helvetica" w:hAnsi="Helvetica" w:cs="Helvetica"/>
          <w:color w:val="000000"/>
          <w:sz w:val="20"/>
        </w:rPr>
        <w:t>ensure</w:t>
      </w:r>
      <w:r w:rsidRPr="006C12FC">
        <w:rPr>
          <w:rFonts w:ascii="Helvetica" w:hAnsi="Helvetica" w:cs="Helvetica"/>
          <w:color w:val="000000"/>
          <w:sz w:val="20"/>
        </w:rPr>
        <w:t xml:space="preserve"> all the feedback has been received and has been brought forward to the Board </w:t>
      </w:r>
      <w:r w:rsidR="0099545E" w:rsidRPr="006C12FC">
        <w:rPr>
          <w:rFonts w:ascii="Helvetica" w:hAnsi="Helvetica" w:cs="Helvetica"/>
          <w:color w:val="000000"/>
          <w:sz w:val="20"/>
        </w:rPr>
        <w:t>for consideration</w:t>
      </w:r>
      <w:r>
        <w:rPr>
          <w:rFonts w:ascii="Helvetica" w:hAnsi="Helvetica" w:cs="Helvetica"/>
          <w:color w:val="000000"/>
          <w:sz w:val="20"/>
        </w:rPr>
        <w:t xml:space="preserve">. </w:t>
      </w:r>
    </w:p>
    <w:p w14:paraId="7E8E84DC" w14:textId="77777777" w:rsidR="00926EBB" w:rsidRPr="00926EBB" w:rsidRDefault="00926EBB" w:rsidP="00926EBB">
      <w:pPr>
        <w:tabs>
          <w:tab w:val="left" w:pos="900"/>
        </w:tabs>
        <w:autoSpaceDE w:val="0"/>
        <w:autoSpaceDN w:val="0"/>
        <w:adjustRightInd w:val="0"/>
        <w:rPr>
          <w:rFonts w:ascii="Helvetica" w:hAnsi="Helvetica" w:cs="Helvetica"/>
          <w:b/>
          <w:sz w:val="20"/>
        </w:rPr>
      </w:pPr>
    </w:p>
    <w:p w14:paraId="7EE84C10" w14:textId="6A9B83C1" w:rsidR="00926EBB" w:rsidRPr="00853E0D" w:rsidRDefault="00926EBB" w:rsidP="00926EBB">
      <w:pPr>
        <w:tabs>
          <w:tab w:val="left" w:pos="900"/>
        </w:tabs>
        <w:autoSpaceDE w:val="0"/>
        <w:autoSpaceDN w:val="0"/>
        <w:adjustRightInd w:val="0"/>
        <w:rPr>
          <w:rFonts w:ascii="Helvetica" w:hAnsi="Helvetica" w:cs="Helvetica"/>
          <w:b/>
          <w:sz w:val="20"/>
        </w:rPr>
      </w:pPr>
      <w:r w:rsidRPr="00926EBB">
        <w:rPr>
          <w:rFonts w:ascii="Helvetica" w:hAnsi="Helvetica" w:cs="Helvetica"/>
          <w:b/>
          <w:sz w:val="20"/>
        </w:rPr>
        <w:t>11.4</w:t>
      </w:r>
      <w:r w:rsidRPr="00926EBB">
        <w:rPr>
          <w:rFonts w:ascii="Helvetica" w:hAnsi="Helvetica" w:cs="Helvetica"/>
          <w:b/>
          <w:sz w:val="20"/>
        </w:rPr>
        <w:tab/>
        <w:t>Senate Committee on Nominations</w:t>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t>Zogas</w:t>
      </w:r>
    </w:p>
    <w:p w14:paraId="1C97C400" w14:textId="77777777" w:rsidR="00926EBB" w:rsidRPr="00926EBB" w:rsidRDefault="00926EBB" w:rsidP="00926EBB">
      <w:pPr>
        <w:tabs>
          <w:tab w:val="left" w:pos="900"/>
        </w:tabs>
        <w:autoSpaceDE w:val="0"/>
        <w:autoSpaceDN w:val="0"/>
        <w:adjustRightInd w:val="0"/>
        <w:rPr>
          <w:rFonts w:ascii="Helvetica" w:hAnsi="Helvetica" w:cs="Helvetica"/>
          <w:sz w:val="20"/>
        </w:rPr>
      </w:pPr>
    </w:p>
    <w:p w14:paraId="0546E588" w14:textId="77777777" w:rsidR="00926EBB" w:rsidRPr="00926EBB" w:rsidRDefault="00926EBB" w:rsidP="00926EBB">
      <w:pPr>
        <w:tabs>
          <w:tab w:val="left" w:pos="900"/>
        </w:tabs>
        <w:autoSpaceDE w:val="0"/>
        <w:autoSpaceDN w:val="0"/>
        <w:adjustRightInd w:val="0"/>
        <w:rPr>
          <w:rFonts w:ascii="Helvetica" w:hAnsi="Helvetica" w:cs="Helvetica"/>
          <w:b/>
          <w:i/>
          <w:sz w:val="20"/>
          <w:u w:val="single"/>
        </w:rPr>
      </w:pPr>
      <w:r w:rsidRPr="00926EBB">
        <w:rPr>
          <w:rFonts w:ascii="Helvetica" w:hAnsi="Helvetica" w:cs="Helvetica"/>
          <w:b/>
          <w:i/>
          <w:sz w:val="20"/>
          <w:u w:val="single"/>
        </w:rPr>
        <w:t>For Information Items:</w:t>
      </w:r>
    </w:p>
    <w:p w14:paraId="0BE0485C" w14:textId="77777777" w:rsidR="00926EBB" w:rsidRPr="00926EBB" w:rsidRDefault="00926EBB" w:rsidP="00926EBB">
      <w:pPr>
        <w:tabs>
          <w:tab w:val="left" w:pos="900"/>
        </w:tabs>
        <w:autoSpaceDE w:val="0"/>
        <w:autoSpaceDN w:val="0"/>
        <w:adjustRightInd w:val="0"/>
        <w:rPr>
          <w:rFonts w:ascii="Helvetica" w:hAnsi="Helvetica" w:cs="Helvetica"/>
          <w:sz w:val="20"/>
        </w:rPr>
      </w:pPr>
    </w:p>
    <w:p w14:paraId="36449C82" w14:textId="77777777" w:rsidR="00926EBB" w:rsidRDefault="00926EBB" w:rsidP="00926EBB">
      <w:pPr>
        <w:tabs>
          <w:tab w:val="left" w:pos="900"/>
        </w:tabs>
        <w:autoSpaceDE w:val="0"/>
        <w:autoSpaceDN w:val="0"/>
        <w:adjustRightInd w:val="0"/>
        <w:rPr>
          <w:rFonts w:ascii="Helvetica" w:hAnsi="Helvetica" w:cs="Helvetica"/>
          <w:b/>
          <w:sz w:val="20"/>
          <w:u w:val="single"/>
          <w:lang w:eastAsia="en-CA"/>
        </w:rPr>
      </w:pPr>
      <w:r w:rsidRPr="00926EBB">
        <w:rPr>
          <w:rFonts w:ascii="Helvetica" w:hAnsi="Helvetica" w:cs="Helvetica"/>
          <w:b/>
          <w:sz w:val="20"/>
          <w:lang w:eastAsia="en-CA"/>
        </w:rPr>
        <w:tab/>
      </w:r>
      <w:r w:rsidRPr="00926EBB">
        <w:rPr>
          <w:rFonts w:ascii="Helvetica" w:hAnsi="Helvetica" w:cs="Helvetica"/>
          <w:b/>
          <w:sz w:val="20"/>
          <w:u w:val="single"/>
          <w:lang w:eastAsia="en-CA"/>
        </w:rPr>
        <w:t>Senate Committee Vacancies</w:t>
      </w:r>
    </w:p>
    <w:p w14:paraId="0414FEEE" w14:textId="77777777" w:rsidR="00853E0D" w:rsidRDefault="00853E0D" w:rsidP="00926EBB">
      <w:pPr>
        <w:tabs>
          <w:tab w:val="left" w:pos="900"/>
        </w:tabs>
        <w:autoSpaceDE w:val="0"/>
        <w:autoSpaceDN w:val="0"/>
        <w:adjustRightInd w:val="0"/>
        <w:rPr>
          <w:rFonts w:ascii="Helvetica" w:hAnsi="Helvetica" w:cs="Helvetica"/>
          <w:b/>
          <w:sz w:val="20"/>
          <w:u w:val="single"/>
          <w:lang w:eastAsia="en-CA"/>
        </w:rPr>
      </w:pPr>
    </w:p>
    <w:p w14:paraId="0134EBB7" w14:textId="41DA2AE2" w:rsidR="00926EBB" w:rsidRPr="00904633" w:rsidRDefault="00853E0D" w:rsidP="00926EBB">
      <w:pPr>
        <w:tabs>
          <w:tab w:val="left" w:pos="900"/>
        </w:tabs>
        <w:autoSpaceDE w:val="0"/>
        <w:autoSpaceDN w:val="0"/>
        <w:adjustRightInd w:val="0"/>
        <w:rPr>
          <w:rFonts w:ascii="Helvetica" w:hAnsi="Helvetica" w:cs="Helvetica"/>
          <w:b/>
          <w:sz w:val="20"/>
        </w:rPr>
      </w:pPr>
      <w:r>
        <w:rPr>
          <w:rFonts w:ascii="Helvetica" w:hAnsi="Helvetica" w:cs="Helvetica"/>
          <w:bCs/>
          <w:sz w:val="20"/>
          <w:lang w:eastAsia="en-CA"/>
        </w:rPr>
        <w:t>A list of Senate Committee vacancies was included in the meeting package.</w:t>
      </w:r>
    </w:p>
    <w:p w14:paraId="4A77BC24" w14:textId="77777777" w:rsidR="00926EBB" w:rsidRPr="00926EBB" w:rsidRDefault="00926EBB" w:rsidP="00926EBB">
      <w:pPr>
        <w:tabs>
          <w:tab w:val="left" w:pos="900"/>
        </w:tabs>
        <w:autoSpaceDE w:val="0"/>
        <w:autoSpaceDN w:val="0"/>
        <w:adjustRightInd w:val="0"/>
        <w:rPr>
          <w:rFonts w:ascii="Helvetica" w:hAnsi="Helvetica" w:cs="Helvetica"/>
          <w:sz w:val="20"/>
        </w:rPr>
      </w:pPr>
      <w:r w:rsidRPr="00926EBB">
        <w:rPr>
          <w:rFonts w:ascii="Helvetica" w:hAnsi="Helvetica" w:cs="Helvetica"/>
          <w:sz w:val="20"/>
        </w:rPr>
        <w:tab/>
      </w:r>
    </w:p>
    <w:p w14:paraId="6E798CF0" w14:textId="4F554912" w:rsidR="00926EBB" w:rsidRDefault="00926EBB" w:rsidP="00F20756">
      <w:pPr>
        <w:pStyle w:val="ListParagraph"/>
        <w:numPr>
          <w:ilvl w:val="1"/>
          <w:numId w:val="40"/>
        </w:numPr>
        <w:tabs>
          <w:tab w:val="left" w:pos="900"/>
          <w:tab w:val="left" w:pos="1440"/>
          <w:tab w:val="left" w:pos="9450"/>
          <w:tab w:val="right" w:pos="9990"/>
        </w:tabs>
        <w:ind w:right="180"/>
        <w:rPr>
          <w:rFonts w:ascii="Helvetica" w:hAnsi="Helvetica" w:cs="Helvetica"/>
          <w:b/>
          <w:sz w:val="20"/>
        </w:rPr>
      </w:pPr>
      <w:r w:rsidRPr="00F20756">
        <w:rPr>
          <w:rFonts w:ascii="Helvetica" w:hAnsi="Helvetica" w:cs="Helvetica"/>
          <w:b/>
          <w:sz w:val="20"/>
        </w:rPr>
        <w:t xml:space="preserve">Senate Committee on Curriculum and Calendar                                                                  </w:t>
      </w:r>
      <w:r w:rsidR="00F20756">
        <w:rPr>
          <w:rFonts w:ascii="Helvetica" w:hAnsi="Helvetica" w:cs="Helvetica"/>
          <w:b/>
          <w:sz w:val="20"/>
        </w:rPr>
        <w:t>Stathers</w:t>
      </w:r>
    </w:p>
    <w:p w14:paraId="2F78078F" w14:textId="3450EC12" w:rsidR="00853E0D" w:rsidRPr="00F20756" w:rsidRDefault="00853E0D" w:rsidP="00853E0D">
      <w:pPr>
        <w:pStyle w:val="ListParagraph"/>
        <w:tabs>
          <w:tab w:val="left" w:pos="900"/>
          <w:tab w:val="left" w:pos="1440"/>
          <w:tab w:val="left" w:pos="9450"/>
          <w:tab w:val="right" w:pos="9990"/>
        </w:tabs>
        <w:ind w:right="180"/>
        <w:rPr>
          <w:rFonts w:ascii="Helvetica" w:hAnsi="Helvetica" w:cs="Helvetica"/>
          <w:b/>
          <w:sz w:val="20"/>
        </w:rPr>
      </w:pPr>
      <w:r>
        <w:rPr>
          <w:rFonts w:ascii="Helvetica" w:hAnsi="Helvetica" w:cs="Helvetica"/>
          <w:b/>
          <w:sz w:val="20"/>
        </w:rPr>
        <w:tab/>
      </w:r>
      <w:r w:rsidRPr="00853E0D">
        <w:rPr>
          <w:rFonts w:ascii="Helvetica" w:hAnsi="Helvetica" w:cs="Helvetica"/>
          <w:bCs/>
          <w:sz w:val="20"/>
        </w:rPr>
        <w:t>No report.</w:t>
      </w:r>
    </w:p>
    <w:p w14:paraId="610CCF95" w14:textId="77777777" w:rsidR="00F20756" w:rsidRDefault="00F20756" w:rsidP="00F20756">
      <w:pPr>
        <w:pStyle w:val="ListParagraph"/>
        <w:tabs>
          <w:tab w:val="left" w:pos="900"/>
        </w:tabs>
        <w:autoSpaceDE w:val="0"/>
        <w:autoSpaceDN w:val="0"/>
        <w:adjustRightInd w:val="0"/>
        <w:ind w:left="375"/>
        <w:rPr>
          <w:rFonts w:ascii="Helvetica" w:hAnsi="Helvetica" w:cs="Helvetica"/>
          <w:b/>
          <w:sz w:val="20"/>
        </w:rPr>
      </w:pPr>
    </w:p>
    <w:p w14:paraId="2C944983" w14:textId="7FB515A8" w:rsidR="00926EBB" w:rsidRDefault="00926EBB" w:rsidP="00F20756">
      <w:pPr>
        <w:pStyle w:val="ListParagraph"/>
        <w:numPr>
          <w:ilvl w:val="1"/>
          <w:numId w:val="40"/>
        </w:numPr>
        <w:tabs>
          <w:tab w:val="left" w:pos="900"/>
        </w:tabs>
        <w:autoSpaceDE w:val="0"/>
        <w:autoSpaceDN w:val="0"/>
        <w:adjustRightInd w:val="0"/>
        <w:rPr>
          <w:rFonts w:ascii="Helvetica" w:hAnsi="Helvetica" w:cs="Helvetica"/>
          <w:b/>
          <w:sz w:val="20"/>
        </w:rPr>
      </w:pPr>
      <w:r w:rsidRPr="00F20756">
        <w:rPr>
          <w:rFonts w:ascii="Helvetica" w:hAnsi="Helvetica" w:cs="Helvetica"/>
          <w:b/>
          <w:sz w:val="20"/>
        </w:rPr>
        <w:t>Senate Committee on Admissions and Degrees                                                                        Read</w:t>
      </w:r>
    </w:p>
    <w:p w14:paraId="63CF3E02" w14:textId="324025DC" w:rsidR="00853E0D" w:rsidRPr="00853E0D" w:rsidRDefault="00853E0D" w:rsidP="00853E0D">
      <w:pPr>
        <w:tabs>
          <w:tab w:val="left" w:pos="900"/>
        </w:tabs>
        <w:autoSpaceDE w:val="0"/>
        <w:autoSpaceDN w:val="0"/>
        <w:adjustRightInd w:val="0"/>
        <w:rPr>
          <w:rFonts w:ascii="Helvetica" w:hAnsi="Helvetica" w:cs="Helvetica"/>
          <w:b/>
          <w:sz w:val="20"/>
        </w:rPr>
      </w:pPr>
      <w:r>
        <w:rPr>
          <w:rFonts w:ascii="Helvetica" w:hAnsi="Helvetica" w:cs="Helvetica"/>
          <w:b/>
          <w:sz w:val="20"/>
        </w:rPr>
        <w:tab/>
      </w:r>
      <w:r w:rsidRPr="00853E0D">
        <w:rPr>
          <w:rFonts w:ascii="Helvetica" w:hAnsi="Helvetica" w:cs="Helvetica"/>
          <w:bCs/>
          <w:sz w:val="20"/>
        </w:rPr>
        <w:t>No report.</w:t>
      </w:r>
    </w:p>
    <w:p w14:paraId="4FD4DF89" w14:textId="77777777" w:rsidR="00926EBB" w:rsidRPr="00926EBB" w:rsidRDefault="00926EBB" w:rsidP="00926EBB">
      <w:pPr>
        <w:pStyle w:val="Default"/>
        <w:tabs>
          <w:tab w:val="left" w:pos="900"/>
        </w:tabs>
        <w:rPr>
          <w:rFonts w:ascii="Helvetica" w:hAnsi="Helvetica" w:cs="Helvetica"/>
          <w:i/>
          <w:sz w:val="20"/>
          <w:szCs w:val="20"/>
        </w:rPr>
      </w:pPr>
    </w:p>
    <w:p w14:paraId="55F457F6" w14:textId="58EBD239" w:rsidR="00853E0D" w:rsidRPr="00853E0D" w:rsidRDefault="00926EBB" w:rsidP="00853E0D">
      <w:pPr>
        <w:pStyle w:val="ListParagraph"/>
        <w:numPr>
          <w:ilvl w:val="1"/>
          <w:numId w:val="40"/>
        </w:numPr>
        <w:tabs>
          <w:tab w:val="left" w:pos="900"/>
          <w:tab w:val="left" w:pos="6930"/>
        </w:tabs>
        <w:autoSpaceDE w:val="0"/>
        <w:autoSpaceDN w:val="0"/>
        <w:adjustRightInd w:val="0"/>
        <w:rPr>
          <w:rFonts w:ascii="Helvetica" w:hAnsi="Helvetica" w:cs="Helvetica"/>
          <w:b/>
          <w:sz w:val="20"/>
        </w:rPr>
      </w:pPr>
      <w:r w:rsidRPr="00853E0D">
        <w:rPr>
          <w:rFonts w:ascii="Helvetica" w:hAnsi="Helvetica" w:cs="Helvetica"/>
          <w:b/>
          <w:sz w:val="20"/>
        </w:rPr>
        <w:t>Senate Committee on Indigenous Initiatives</w:t>
      </w:r>
      <w:r w:rsidR="00853E0D">
        <w:rPr>
          <w:rFonts w:ascii="Helvetica" w:hAnsi="Helvetica" w:cs="Helvetica"/>
          <w:b/>
          <w:sz w:val="20"/>
        </w:rPr>
        <w:tab/>
      </w:r>
      <w:r w:rsidR="00853E0D">
        <w:rPr>
          <w:rFonts w:ascii="Helvetica" w:hAnsi="Helvetica" w:cs="Helvetica"/>
          <w:b/>
          <w:sz w:val="20"/>
        </w:rPr>
        <w:tab/>
      </w:r>
      <w:r w:rsidR="00853E0D">
        <w:rPr>
          <w:rFonts w:ascii="Helvetica" w:hAnsi="Helvetica" w:cs="Helvetica"/>
          <w:b/>
          <w:sz w:val="20"/>
        </w:rPr>
        <w:tab/>
      </w:r>
      <w:r w:rsidR="00853E0D">
        <w:rPr>
          <w:rFonts w:ascii="Helvetica" w:hAnsi="Helvetica" w:cs="Helvetica"/>
          <w:b/>
          <w:sz w:val="20"/>
        </w:rPr>
        <w:tab/>
      </w:r>
      <w:r w:rsidR="00853E0D">
        <w:rPr>
          <w:rFonts w:ascii="Helvetica" w:hAnsi="Helvetica" w:cs="Helvetica"/>
          <w:b/>
          <w:sz w:val="20"/>
        </w:rPr>
        <w:tab/>
        <w:t>Zogas</w:t>
      </w:r>
      <w:r w:rsidR="00853E0D" w:rsidRPr="00853E0D">
        <w:rPr>
          <w:rFonts w:ascii="Helvetica" w:hAnsi="Helvetica" w:cs="Helvetica"/>
          <w:sz w:val="20"/>
        </w:rPr>
        <w:tab/>
      </w:r>
    </w:p>
    <w:p w14:paraId="4ECB5487" w14:textId="1ECA85D6" w:rsidR="00853E0D" w:rsidRPr="00853E0D" w:rsidRDefault="00853E0D" w:rsidP="00853E0D">
      <w:pPr>
        <w:tabs>
          <w:tab w:val="left" w:pos="900"/>
          <w:tab w:val="left" w:pos="6930"/>
        </w:tabs>
        <w:autoSpaceDE w:val="0"/>
        <w:autoSpaceDN w:val="0"/>
        <w:adjustRightInd w:val="0"/>
        <w:rPr>
          <w:rFonts w:ascii="Helvetica" w:hAnsi="Helvetica" w:cs="Helvetica"/>
          <w:bCs/>
          <w:sz w:val="20"/>
        </w:rPr>
      </w:pPr>
      <w:r>
        <w:rPr>
          <w:rFonts w:ascii="Helvetica" w:hAnsi="Helvetica" w:cs="Helvetica"/>
          <w:b/>
          <w:sz w:val="20"/>
        </w:rPr>
        <w:tab/>
      </w:r>
      <w:r w:rsidRPr="00853E0D">
        <w:rPr>
          <w:rFonts w:ascii="Helvetica" w:hAnsi="Helvetica" w:cs="Helvetica"/>
          <w:bCs/>
          <w:sz w:val="20"/>
        </w:rPr>
        <w:t>No report. The next meeting is scheduled for April 4.</w:t>
      </w:r>
    </w:p>
    <w:p w14:paraId="22B5833E" w14:textId="0C6B3B2A" w:rsidR="00926EBB" w:rsidRPr="00926EBB" w:rsidRDefault="00853E0D" w:rsidP="00853E0D">
      <w:pPr>
        <w:tabs>
          <w:tab w:val="left" w:pos="900"/>
          <w:tab w:val="left" w:pos="6930"/>
        </w:tabs>
        <w:autoSpaceDE w:val="0"/>
        <w:autoSpaceDN w:val="0"/>
        <w:adjustRightInd w:val="0"/>
        <w:rPr>
          <w:rFonts w:ascii="Helvetica" w:hAnsi="Helvetica" w:cs="Helvetica"/>
          <w:b/>
          <w:sz w:val="20"/>
        </w:rPr>
      </w:pPr>
      <w:r>
        <w:rPr>
          <w:rFonts w:ascii="Helvetica" w:hAnsi="Helvetica" w:cs="Helvetica"/>
          <w:b/>
          <w:sz w:val="20"/>
        </w:rPr>
        <w:tab/>
      </w:r>
      <w:r w:rsidR="00926EBB" w:rsidRPr="00853E0D">
        <w:rPr>
          <w:rFonts w:ascii="Helvetica" w:hAnsi="Helvetica" w:cs="Helvetica"/>
          <w:b/>
          <w:sz w:val="20"/>
        </w:rPr>
        <w:tab/>
      </w:r>
      <w:r w:rsidR="00926EBB" w:rsidRPr="00853E0D">
        <w:rPr>
          <w:rFonts w:ascii="Helvetica" w:hAnsi="Helvetica" w:cs="Helvetica"/>
          <w:b/>
          <w:sz w:val="20"/>
        </w:rPr>
        <w:tab/>
      </w:r>
      <w:r w:rsidR="00926EBB" w:rsidRPr="00853E0D">
        <w:rPr>
          <w:rFonts w:ascii="Helvetica" w:hAnsi="Helvetica" w:cs="Helvetica"/>
          <w:b/>
          <w:sz w:val="20"/>
        </w:rPr>
        <w:tab/>
      </w:r>
      <w:r w:rsidR="00926EBB" w:rsidRPr="00853E0D">
        <w:rPr>
          <w:rFonts w:ascii="Helvetica" w:hAnsi="Helvetica" w:cs="Helvetica"/>
          <w:b/>
          <w:sz w:val="20"/>
        </w:rPr>
        <w:tab/>
        <w:t xml:space="preserve"> </w:t>
      </w:r>
      <w:r w:rsidR="00161063" w:rsidRPr="00853E0D">
        <w:rPr>
          <w:rFonts w:ascii="Helvetica" w:hAnsi="Helvetica" w:cs="Helvetica"/>
          <w:b/>
          <w:sz w:val="20"/>
        </w:rPr>
        <w:t xml:space="preserve">         </w:t>
      </w:r>
    </w:p>
    <w:p w14:paraId="0795469D" w14:textId="0AE48952" w:rsidR="00853E0D" w:rsidRPr="00853E0D" w:rsidRDefault="00853E0D" w:rsidP="00853E0D">
      <w:pPr>
        <w:tabs>
          <w:tab w:val="left" w:pos="900"/>
        </w:tabs>
        <w:autoSpaceDE w:val="0"/>
        <w:autoSpaceDN w:val="0"/>
        <w:adjustRightInd w:val="0"/>
        <w:rPr>
          <w:rFonts w:ascii="Helvetica" w:hAnsi="Helvetica" w:cs="Helvetica"/>
          <w:b/>
          <w:sz w:val="20"/>
        </w:rPr>
      </w:pPr>
      <w:r>
        <w:rPr>
          <w:rFonts w:ascii="Helvetica" w:hAnsi="Helvetica" w:cs="Helvetica"/>
          <w:b/>
          <w:sz w:val="20"/>
        </w:rPr>
        <w:t>11.8</w:t>
      </w:r>
      <w:r>
        <w:rPr>
          <w:rFonts w:ascii="Helvetica" w:hAnsi="Helvetica" w:cs="Helvetica"/>
          <w:b/>
          <w:sz w:val="20"/>
        </w:rPr>
        <w:tab/>
      </w:r>
      <w:r w:rsidR="00926EBB" w:rsidRPr="00853E0D">
        <w:rPr>
          <w:rFonts w:ascii="Helvetica" w:hAnsi="Helvetica" w:cs="Helvetica"/>
          <w:b/>
          <w:sz w:val="20"/>
        </w:rPr>
        <w:t xml:space="preserve">Senate Committee on Honorary Degrees and Special Forms of Recognition            </w:t>
      </w:r>
      <w:r w:rsidR="00926EBB" w:rsidRPr="00853E0D">
        <w:rPr>
          <w:rFonts w:ascii="Helvetica" w:hAnsi="Helvetica" w:cs="Helvetica"/>
          <w:b/>
          <w:sz w:val="20"/>
        </w:rPr>
        <w:tab/>
      </w:r>
    </w:p>
    <w:p w14:paraId="0594AF7C" w14:textId="1DD5E7E5" w:rsidR="00407CF5" w:rsidRPr="00853E0D" w:rsidRDefault="00853E0D" w:rsidP="00853E0D">
      <w:pPr>
        <w:pStyle w:val="ListParagraph"/>
        <w:tabs>
          <w:tab w:val="left" w:pos="900"/>
        </w:tabs>
        <w:autoSpaceDE w:val="0"/>
        <w:autoSpaceDN w:val="0"/>
        <w:adjustRightInd w:val="0"/>
        <w:ind w:left="375"/>
        <w:rPr>
          <w:rFonts w:ascii="Helvetica" w:hAnsi="Helvetica" w:cs="Helvetica"/>
          <w:b/>
          <w:sz w:val="20"/>
        </w:rPr>
      </w:pPr>
      <w:r>
        <w:rPr>
          <w:rFonts w:ascii="Helvetica" w:hAnsi="Helvetica" w:cs="Helvetica"/>
          <w:sz w:val="20"/>
        </w:rPr>
        <w:tab/>
      </w:r>
      <w:r w:rsidRPr="00853E0D">
        <w:rPr>
          <w:rFonts w:ascii="Helvetica" w:hAnsi="Helvetica" w:cs="Helvetica"/>
          <w:sz w:val="20"/>
        </w:rPr>
        <w:t>No report</w:t>
      </w:r>
      <w:r w:rsidR="00926EBB" w:rsidRPr="00853E0D">
        <w:rPr>
          <w:rFonts w:ascii="Helvetica" w:hAnsi="Helvetica" w:cs="Helvetica"/>
          <w:b/>
          <w:sz w:val="20"/>
        </w:rPr>
        <w:t xml:space="preserve"> </w:t>
      </w:r>
    </w:p>
    <w:p w14:paraId="37549784" w14:textId="5162974D" w:rsidR="00926EBB" w:rsidRPr="00926EBB" w:rsidRDefault="00407CF5" w:rsidP="00926EBB">
      <w:pPr>
        <w:tabs>
          <w:tab w:val="left" w:pos="900"/>
        </w:tabs>
        <w:autoSpaceDE w:val="0"/>
        <w:autoSpaceDN w:val="0"/>
        <w:adjustRightInd w:val="0"/>
        <w:rPr>
          <w:rFonts w:ascii="Helvetica" w:hAnsi="Helvetica" w:cs="Helvetica"/>
          <w:b/>
          <w:sz w:val="20"/>
        </w:rPr>
      </w:pPr>
      <w:r>
        <w:rPr>
          <w:rFonts w:ascii="Helvetica" w:hAnsi="Helvetica" w:cs="Helvetica"/>
          <w:b/>
          <w:sz w:val="20"/>
        </w:rPr>
        <w:tab/>
      </w:r>
    </w:p>
    <w:p w14:paraId="434566EA" w14:textId="77777777" w:rsidR="00926EBB" w:rsidRPr="00926EBB" w:rsidRDefault="00926EBB" w:rsidP="00926EBB">
      <w:pPr>
        <w:tabs>
          <w:tab w:val="left" w:pos="900"/>
        </w:tabs>
        <w:autoSpaceDE w:val="0"/>
        <w:autoSpaceDN w:val="0"/>
        <w:adjustRightInd w:val="0"/>
        <w:rPr>
          <w:rFonts w:ascii="Helvetica" w:hAnsi="Helvetica" w:cs="Helvetica"/>
          <w:b/>
          <w:sz w:val="20"/>
        </w:rPr>
      </w:pPr>
      <w:r w:rsidRPr="00926EBB">
        <w:rPr>
          <w:rFonts w:ascii="Helvetica" w:hAnsi="Helvetica" w:cs="Helvetica"/>
          <w:b/>
          <w:sz w:val="20"/>
        </w:rPr>
        <w:t>11.9</w:t>
      </w:r>
      <w:r w:rsidRPr="00926EBB">
        <w:rPr>
          <w:rFonts w:ascii="Helvetica" w:hAnsi="Helvetica" w:cs="Helvetica"/>
          <w:b/>
          <w:sz w:val="20"/>
        </w:rPr>
        <w:tab/>
        <w:t>Senate Committee on Scholarships and Bursaries</w:t>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i/>
          <w:sz w:val="20"/>
        </w:rPr>
        <w:tab/>
      </w:r>
      <w:r w:rsidRPr="00926EBB">
        <w:rPr>
          <w:rFonts w:ascii="Helvetica" w:hAnsi="Helvetica" w:cs="Helvetica"/>
          <w:b/>
          <w:sz w:val="20"/>
        </w:rPr>
        <w:t>Lewis</w:t>
      </w:r>
    </w:p>
    <w:p w14:paraId="5889EF2E" w14:textId="77777777" w:rsidR="00926EBB" w:rsidRPr="00926EBB" w:rsidRDefault="00926EBB" w:rsidP="00926EBB">
      <w:pPr>
        <w:tabs>
          <w:tab w:val="left" w:pos="900"/>
        </w:tabs>
        <w:autoSpaceDE w:val="0"/>
        <w:autoSpaceDN w:val="0"/>
        <w:adjustRightInd w:val="0"/>
        <w:rPr>
          <w:rFonts w:ascii="Helvetica" w:hAnsi="Helvetica" w:cs="Helvetica"/>
          <w:b/>
          <w:sz w:val="20"/>
        </w:rPr>
      </w:pPr>
    </w:p>
    <w:p w14:paraId="650E4335" w14:textId="69733EE0" w:rsidR="003A55B8" w:rsidRPr="003A55B8" w:rsidRDefault="00926EBB" w:rsidP="003A55B8">
      <w:pPr>
        <w:tabs>
          <w:tab w:val="left" w:pos="900"/>
        </w:tabs>
        <w:autoSpaceDE w:val="0"/>
        <w:autoSpaceDN w:val="0"/>
        <w:adjustRightInd w:val="0"/>
        <w:rPr>
          <w:rFonts w:ascii="Helvetica" w:hAnsi="Helvetica" w:cs="Helvetica"/>
          <w:b/>
          <w:i/>
          <w:sz w:val="20"/>
          <w:u w:val="single"/>
        </w:rPr>
      </w:pPr>
      <w:r w:rsidRPr="00926EBB">
        <w:rPr>
          <w:rFonts w:ascii="Helvetica" w:hAnsi="Helvetica" w:cs="Helvetica"/>
          <w:b/>
          <w:i/>
          <w:sz w:val="20"/>
          <w:u w:val="single"/>
        </w:rPr>
        <w:t>For Information</w:t>
      </w:r>
      <w:bookmarkStart w:id="68" w:name="_Hlk105660629"/>
      <w:r w:rsidR="003A55B8" w:rsidRPr="00926EBB">
        <w:rPr>
          <w:rFonts w:ascii="Helvetica" w:hAnsi="Helvetica" w:cs="Helvetica"/>
          <w:sz w:val="20"/>
        </w:rPr>
        <w:tab/>
      </w:r>
    </w:p>
    <w:p w14:paraId="6828172F" w14:textId="0514C7A3" w:rsidR="003A55B8" w:rsidRDefault="003A55B8" w:rsidP="003A55B8">
      <w:pPr>
        <w:tabs>
          <w:tab w:val="left" w:pos="900"/>
        </w:tabs>
        <w:autoSpaceDE w:val="0"/>
        <w:autoSpaceDN w:val="0"/>
        <w:adjustRightInd w:val="0"/>
        <w:rPr>
          <w:rFonts w:ascii="Helvetica" w:hAnsi="Helvetica" w:cs="Helvetica"/>
          <w:b/>
          <w:i/>
          <w:sz w:val="20"/>
          <w:u w:val="single"/>
        </w:rPr>
      </w:pPr>
    </w:p>
    <w:p w14:paraId="48EA8578" w14:textId="64019911" w:rsidR="00F20756" w:rsidRDefault="00684C69" w:rsidP="001253CA">
      <w:pPr>
        <w:tabs>
          <w:tab w:val="left" w:pos="900"/>
        </w:tabs>
        <w:autoSpaceDE w:val="0"/>
        <w:autoSpaceDN w:val="0"/>
        <w:adjustRightInd w:val="0"/>
        <w:rPr>
          <w:rFonts w:ascii="Helvetica" w:hAnsi="Helvetica" w:cs="Helvetica"/>
          <w:i/>
          <w:sz w:val="20"/>
        </w:rPr>
      </w:pPr>
      <w:r w:rsidRPr="00926EBB">
        <w:rPr>
          <w:rFonts w:ascii="Helvetica" w:hAnsi="Helvetica" w:cs="Helvetica"/>
          <w:b/>
          <w:color w:val="0070C0"/>
          <w:sz w:val="20"/>
        </w:rPr>
        <w:tab/>
      </w:r>
      <w:r w:rsidR="00E84475" w:rsidRPr="001253CA">
        <w:rPr>
          <w:rFonts w:ascii="Helvetica" w:hAnsi="Helvetica" w:cs="Helvetica"/>
          <w:b/>
          <w:sz w:val="20"/>
          <w:u w:val="single"/>
        </w:rPr>
        <w:t>SCSB2023</w:t>
      </w:r>
      <w:r w:rsidR="00F20756">
        <w:rPr>
          <w:rFonts w:ascii="Helvetica" w:hAnsi="Helvetica" w:cs="Helvetica"/>
          <w:b/>
          <w:sz w:val="20"/>
          <w:u w:val="single"/>
        </w:rPr>
        <w:t>0222</w:t>
      </w:r>
      <w:r w:rsidR="00E84475" w:rsidRPr="001253CA">
        <w:rPr>
          <w:rFonts w:ascii="Helvetica" w:hAnsi="Helvetica" w:cs="Helvetica"/>
          <w:b/>
          <w:sz w:val="20"/>
          <w:u w:val="single"/>
        </w:rPr>
        <w:t>.03</w:t>
      </w:r>
      <w:r w:rsidR="00E84475" w:rsidRPr="001253CA">
        <w:rPr>
          <w:rFonts w:ascii="Helvetica" w:hAnsi="Helvetica" w:cs="Helvetica"/>
          <w:sz w:val="20"/>
        </w:rPr>
        <w:t xml:space="preserve"> </w:t>
      </w:r>
      <w:r w:rsidR="00E84475" w:rsidRPr="001253CA">
        <w:rPr>
          <w:rFonts w:ascii="Helvetica" w:hAnsi="Helvetica" w:cs="Helvetica"/>
          <w:i/>
          <w:sz w:val="20"/>
        </w:rPr>
        <w:t>(approved)</w:t>
      </w:r>
    </w:p>
    <w:p w14:paraId="2069EAA8" w14:textId="5731EBAB" w:rsidR="00F20756" w:rsidRPr="00F20756" w:rsidRDefault="00F20756" w:rsidP="001253CA">
      <w:pPr>
        <w:tabs>
          <w:tab w:val="left" w:pos="900"/>
        </w:tabs>
        <w:autoSpaceDE w:val="0"/>
        <w:autoSpaceDN w:val="0"/>
        <w:adjustRightInd w:val="0"/>
        <w:rPr>
          <w:rFonts w:ascii="Helvetica" w:hAnsi="Helvetica" w:cs="Helvetica"/>
          <w:b/>
          <w:bCs/>
          <w:i/>
          <w:sz w:val="20"/>
        </w:rPr>
      </w:pPr>
      <w:r>
        <w:rPr>
          <w:rFonts w:ascii="Helvetica" w:hAnsi="Helvetica"/>
          <w:iCs/>
          <w:sz w:val="20"/>
          <w:lang w:val="en-GB"/>
        </w:rPr>
        <w:tab/>
      </w:r>
      <w:r w:rsidRPr="00F20756">
        <w:rPr>
          <w:rFonts w:ascii="Helvetica" w:hAnsi="Helvetica"/>
          <w:b/>
          <w:bCs/>
          <w:iCs/>
          <w:sz w:val="20"/>
          <w:lang w:val="en-GB"/>
        </w:rPr>
        <w:t>Access Engineering Consultants Ltd. Scholarship</w:t>
      </w:r>
    </w:p>
    <w:p w14:paraId="32AFF397" w14:textId="4CCF8262" w:rsidR="001253CA" w:rsidRPr="006A1C56" w:rsidRDefault="00F20756" w:rsidP="006A1C56">
      <w:pPr>
        <w:tabs>
          <w:tab w:val="left" w:pos="900"/>
        </w:tabs>
        <w:autoSpaceDE w:val="0"/>
        <w:autoSpaceDN w:val="0"/>
        <w:adjustRightInd w:val="0"/>
        <w:ind w:left="900"/>
        <w:rPr>
          <w:rFonts w:ascii="Helvetica" w:hAnsi="Helvetica" w:cs="Helvetica"/>
          <w:iCs/>
          <w:sz w:val="20"/>
        </w:rPr>
      </w:pPr>
      <w:r w:rsidRPr="00F20756">
        <w:rPr>
          <w:rFonts w:ascii="Helvetica" w:hAnsi="Helvetica" w:cs="Helvetica"/>
          <w:iCs/>
          <w:sz w:val="20"/>
        </w:rPr>
        <w:t>T</w:t>
      </w:r>
      <w:r w:rsidRPr="00F20756">
        <w:rPr>
          <w:rFonts w:ascii="Helvetica" w:hAnsi="Helvetica"/>
          <w:iCs/>
          <w:sz w:val="20"/>
        </w:rPr>
        <w:t xml:space="preserve">hat the </w:t>
      </w:r>
      <w:r w:rsidRPr="00F20756">
        <w:rPr>
          <w:rFonts w:ascii="Helvetica" w:hAnsi="Helvetica"/>
          <w:iCs/>
          <w:sz w:val="20"/>
        </w:rPr>
        <w:fldChar w:fldCharType="begin">
          <w:ffData>
            <w:name w:val="Dropdown11"/>
            <w:enabled/>
            <w:calcOnExit w:val="0"/>
            <w:ddList>
              <w:listEntry w:val="new"/>
              <w:listEntry w:val="revised"/>
            </w:ddList>
          </w:ffData>
        </w:fldChar>
      </w:r>
      <w:bookmarkStart w:id="69" w:name="Dropdown11"/>
      <w:r w:rsidRPr="00F20756">
        <w:rPr>
          <w:rFonts w:ascii="Helvetica" w:hAnsi="Helvetica"/>
          <w:iCs/>
          <w:sz w:val="20"/>
        </w:rPr>
        <w:instrText xml:space="preserve"> FORMDROPDOWN </w:instrText>
      </w:r>
      <w:r w:rsidR="00FE6B07">
        <w:rPr>
          <w:rFonts w:ascii="Helvetica" w:hAnsi="Helvetica"/>
          <w:iCs/>
          <w:sz w:val="20"/>
        </w:rPr>
      </w:r>
      <w:r w:rsidR="00FE6B07">
        <w:rPr>
          <w:rFonts w:ascii="Helvetica" w:hAnsi="Helvetica"/>
          <w:iCs/>
          <w:sz w:val="20"/>
        </w:rPr>
        <w:fldChar w:fldCharType="separate"/>
      </w:r>
      <w:r w:rsidRPr="00F20756">
        <w:rPr>
          <w:rFonts w:ascii="Helvetica" w:hAnsi="Helvetica"/>
          <w:iCs/>
          <w:sz w:val="20"/>
        </w:rPr>
        <w:fldChar w:fldCharType="end"/>
      </w:r>
      <w:bookmarkEnd w:id="69"/>
      <w:r w:rsidRPr="00F20756">
        <w:rPr>
          <w:rFonts w:ascii="Helvetica" w:hAnsi="Helvetica"/>
          <w:iCs/>
          <w:sz w:val="20"/>
        </w:rPr>
        <w:t xml:space="preserve"> Terms and Conditions for the </w:t>
      </w:r>
      <w:r w:rsidRPr="00F20756">
        <w:rPr>
          <w:rFonts w:ascii="Helvetica" w:hAnsi="Helvetica"/>
          <w:iCs/>
          <w:sz w:val="20"/>
          <w:lang w:val="en-GB"/>
        </w:rPr>
        <w:t xml:space="preserve">Access Engineering Consultants Ltd. Scholarship </w:t>
      </w:r>
      <w:r w:rsidRPr="00F20756">
        <w:rPr>
          <w:rFonts w:ascii="Helvetica" w:hAnsi="Helvetica"/>
          <w:iCs/>
          <w:sz w:val="20"/>
        </w:rPr>
        <w:t>be approved.</w:t>
      </w:r>
    </w:p>
    <w:p w14:paraId="31D0EBF4" w14:textId="0CD4AF05" w:rsidR="001253CA" w:rsidRPr="001253CA" w:rsidRDefault="00E84475" w:rsidP="001253CA">
      <w:pPr>
        <w:tabs>
          <w:tab w:val="left" w:pos="900"/>
        </w:tabs>
        <w:autoSpaceDE w:val="0"/>
        <w:autoSpaceDN w:val="0"/>
        <w:adjustRightInd w:val="0"/>
        <w:ind w:left="900"/>
        <w:rPr>
          <w:rFonts w:ascii="Helvetica" w:hAnsi="Helvetica" w:cs="Helvetica"/>
          <w:sz w:val="20"/>
        </w:rPr>
      </w:pPr>
      <w:r w:rsidRPr="001253CA">
        <w:rPr>
          <w:rFonts w:ascii="Helvetica" w:hAnsi="Helvetica" w:cs="Helvetica"/>
          <w:sz w:val="20"/>
        </w:rPr>
        <w:t>Effective: 2023-2024 Academic Year</w:t>
      </w:r>
    </w:p>
    <w:p w14:paraId="564B0744" w14:textId="77777777" w:rsidR="001253CA" w:rsidRPr="001253CA" w:rsidRDefault="001253CA" w:rsidP="001253CA">
      <w:pPr>
        <w:tabs>
          <w:tab w:val="left" w:pos="900"/>
        </w:tabs>
        <w:autoSpaceDE w:val="0"/>
        <w:autoSpaceDN w:val="0"/>
        <w:adjustRightInd w:val="0"/>
        <w:ind w:left="900"/>
        <w:rPr>
          <w:rFonts w:ascii="Helvetica" w:hAnsi="Helvetica" w:cs="Helvetica"/>
          <w:i/>
          <w:sz w:val="20"/>
        </w:rPr>
      </w:pPr>
    </w:p>
    <w:bookmarkEnd w:id="68"/>
    <w:p w14:paraId="260D82F6" w14:textId="77777777" w:rsidR="00926EBB" w:rsidRDefault="00926EBB" w:rsidP="00926EBB">
      <w:pPr>
        <w:tabs>
          <w:tab w:val="left" w:pos="900"/>
        </w:tabs>
        <w:autoSpaceDE w:val="0"/>
        <w:autoSpaceDN w:val="0"/>
        <w:adjustRightInd w:val="0"/>
        <w:rPr>
          <w:rFonts w:ascii="Helvetica" w:hAnsi="Helvetica" w:cs="Helvetica"/>
          <w:b/>
          <w:bCs/>
          <w:sz w:val="20"/>
        </w:rPr>
      </w:pPr>
      <w:r w:rsidRPr="00926EBB">
        <w:rPr>
          <w:rFonts w:ascii="Helvetica" w:hAnsi="Helvetica" w:cs="Helvetica"/>
          <w:b/>
          <w:sz w:val="20"/>
        </w:rPr>
        <w:t xml:space="preserve">11.10 </w:t>
      </w:r>
      <w:r w:rsidRPr="00926EBB">
        <w:rPr>
          <w:rFonts w:ascii="Helvetica" w:hAnsi="Helvetica" w:cs="Helvetica"/>
          <w:b/>
          <w:sz w:val="20"/>
        </w:rPr>
        <w:tab/>
        <w:t xml:space="preserve">Senate Committee on University Budget </w:t>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sz w:val="20"/>
        </w:rPr>
        <w:tab/>
      </w:r>
      <w:r w:rsidRPr="00926EBB">
        <w:rPr>
          <w:rFonts w:ascii="Helvetica" w:hAnsi="Helvetica" w:cs="Helvetica"/>
          <w:b/>
          <w:bCs/>
          <w:sz w:val="20"/>
        </w:rPr>
        <w:t>Gehloff</w:t>
      </w:r>
    </w:p>
    <w:p w14:paraId="7992D55B" w14:textId="171B42C4" w:rsidR="0003020F" w:rsidRPr="00853E0D" w:rsidRDefault="0003020F" w:rsidP="00926EBB">
      <w:pPr>
        <w:tabs>
          <w:tab w:val="left" w:pos="900"/>
        </w:tabs>
        <w:autoSpaceDE w:val="0"/>
        <w:autoSpaceDN w:val="0"/>
        <w:adjustRightInd w:val="0"/>
        <w:rPr>
          <w:rFonts w:ascii="Helvetica" w:hAnsi="Helvetica" w:cs="Helvetica"/>
          <w:sz w:val="20"/>
        </w:rPr>
      </w:pPr>
      <w:r>
        <w:rPr>
          <w:rFonts w:ascii="Helvetica" w:hAnsi="Helvetica" w:cs="Helvetica"/>
          <w:b/>
          <w:bCs/>
          <w:sz w:val="20"/>
        </w:rPr>
        <w:tab/>
      </w:r>
      <w:r w:rsidRPr="00853E0D">
        <w:rPr>
          <w:rFonts w:ascii="Helvetica" w:hAnsi="Helvetica" w:cs="Helvetica"/>
          <w:sz w:val="20"/>
        </w:rPr>
        <w:t>No report</w:t>
      </w:r>
    </w:p>
    <w:p w14:paraId="6F65D09C" w14:textId="77777777" w:rsidR="00926EBB" w:rsidRPr="00926EBB" w:rsidRDefault="00926EBB" w:rsidP="00926EBB">
      <w:pPr>
        <w:widowControl w:val="0"/>
        <w:rPr>
          <w:rFonts w:ascii="Helvetica" w:hAnsi="Helvetica" w:cs="Helvetica"/>
          <w:sz w:val="20"/>
        </w:rPr>
      </w:pPr>
    </w:p>
    <w:p w14:paraId="0F1EAB80" w14:textId="7272D05C" w:rsidR="0003020F" w:rsidRPr="00752FE3" w:rsidRDefault="00926EBB" w:rsidP="00926EBB">
      <w:pPr>
        <w:widowControl w:val="0"/>
        <w:tabs>
          <w:tab w:val="left" w:pos="900"/>
        </w:tabs>
        <w:rPr>
          <w:rFonts w:ascii="Helvetica" w:hAnsi="Helvetica" w:cs="Helvetica"/>
          <w:b/>
          <w:sz w:val="20"/>
        </w:rPr>
      </w:pPr>
      <w:r w:rsidRPr="00926EBB">
        <w:rPr>
          <w:rFonts w:ascii="Helvetica" w:hAnsi="Helvetica" w:cs="Helvetica"/>
          <w:b/>
          <w:sz w:val="20"/>
        </w:rPr>
        <w:t>12.0</w:t>
      </w:r>
      <w:r w:rsidRPr="00926EBB">
        <w:rPr>
          <w:rFonts w:ascii="Helvetica" w:hAnsi="Helvetica" w:cs="Helvetica"/>
          <w:b/>
          <w:sz w:val="20"/>
        </w:rPr>
        <w:tab/>
        <w:t>Information</w:t>
      </w:r>
      <w:r w:rsidR="00752FE3">
        <w:rPr>
          <w:rFonts w:ascii="Helvetica" w:hAnsi="Helvetica" w:cs="Helvetica"/>
          <w:b/>
          <w:sz w:val="20"/>
        </w:rPr>
        <w:t xml:space="preserve"> - </w:t>
      </w:r>
      <w:r w:rsidR="0003020F" w:rsidRPr="0003020F">
        <w:rPr>
          <w:rFonts w:ascii="Helvetica" w:hAnsi="Helvetica" w:cs="Helvetica"/>
          <w:bCs/>
          <w:sz w:val="20"/>
        </w:rPr>
        <w:t>None</w:t>
      </w:r>
    </w:p>
    <w:p w14:paraId="2DD82220" w14:textId="77777777" w:rsidR="00926EBB" w:rsidRPr="00926EBB" w:rsidRDefault="00926EBB" w:rsidP="00926EBB">
      <w:pPr>
        <w:tabs>
          <w:tab w:val="left" w:pos="902"/>
          <w:tab w:val="left" w:pos="1080"/>
        </w:tabs>
        <w:autoSpaceDE w:val="0"/>
        <w:autoSpaceDN w:val="0"/>
        <w:adjustRightInd w:val="0"/>
        <w:rPr>
          <w:rFonts w:ascii="Helvetica" w:hAnsi="Helvetica" w:cs="Helvetica"/>
          <w:b/>
          <w:sz w:val="20"/>
        </w:rPr>
      </w:pPr>
    </w:p>
    <w:p w14:paraId="3C629927" w14:textId="5A635B17" w:rsidR="0003020F" w:rsidRPr="00C97203" w:rsidRDefault="00926EBB" w:rsidP="00926EBB">
      <w:pPr>
        <w:tabs>
          <w:tab w:val="left" w:pos="851"/>
          <w:tab w:val="left" w:pos="900"/>
        </w:tabs>
        <w:autoSpaceDE w:val="0"/>
        <w:autoSpaceDN w:val="0"/>
        <w:adjustRightInd w:val="0"/>
        <w:rPr>
          <w:rFonts w:ascii="Helvetica" w:hAnsi="Helvetica" w:cs="Helvetica"/>
          <w:b/>
          <w:sz w:val="20"/>
        </w:rPr>
      </w:pPr>
      <w:r w:rsidRPr="00926EBB">
        <w:rPr>
          <w:rFonts w:ascii="Helvetica" w:hAnsi="Helvetica" w:cs="Helvetica"/>
          <w:b/>
          <w:sz w:val="20"/>
        </w:rPr>
        <w:t>13.0</w:t>
      </w:r>
      <w:r w:rsidRPr="00926EBB">
        <w:rPr>
          <w:rFonts w:ascii="Helvetica" w:hAnsi="Helvetica" w:cs="Helvetica"/>
          <w:b/>
          <w:sz w:val="20"/>
        </w:rPr>
        <w:tab/>
      </w:r>
      <w:r w:rsidRPr="00926EBB">
        <w:rPr>
          <w:rFonts w:ascii="Helvetica" w:hAnsi="Helvetica" w:cs="Helvetica"/>
          <w:b/>
          <w:sz w:val="20"/>
        </w:rPr>
        <w:tab/>
        <w:t>Other Busines</w:t>
      </w:r>
      <w:r w:rsidR="0003020F">
        <w:rPr>
          <w:rFonts w:ascii="Helvetica" w:hAnsi="Helvetica" w:cs="Helvetica"/>
          <w:b/>
          <w:sz w:val="20"/>
        </w:rPr>
        <w:t>s</w:t>
      </w:r>
      <w:r w:rsidR="00C97203">
        <w:rPr>
          <w:rFonts w:ascii="Helvetica" w:hAnsi="Helvetica" w:cs="Helvetica"/>
          <w:b/>
          <w:sz w:val="20"/>
        </w:rPr>
        <w:t xml:space="preserve"> - </w:t>
      </w:r>
      <w:r w:rsidR="0003020F" w:rsidRPr="0003020F">
        <w:rPr>
          <w:rFonts w:ascii="Helvetica" w:hAnsi="Helvetica" w:cs="Helvetica"/>
          <w:bCs/>
          <w:sz w:val="20"/>
        </w:rPr>
        <w:t>None</w:t>
      </w:r>
    </w:p>
    <w:p w14:paraId="7AB30257" w14:textId="77777777" w:rsidR="00926EBB" w:rsidRPr="00926EBB" w:rsidRDefault="00926EBB" w:rsidP="00926EBB">
      <w:pPr>
        <w:widowControl w:val="0"/>
        <w:rPr>
          <w:rFonts w:ascii="Helvetica" w:hAnsi="Helvetica" w:cs="Helvetica"/>
          <w:b/>
          <w:sz w:val="20"/>
        </w:rPr>
      </w:pPr>
    </w:p>
    <w:p w14:paraId="406DCEF9" w14:textId="4A5E8F46" w:rsidR="00926EBB" w:rsidRPr="00926EBB" w:rsidRDefault="00926EBB" w:rsidP="00926EBB">
      <w:pPr>
        <w:tabs>
          <w:tab w:val="left" w:pos="851"/>
          <w:tab w:val="left" w:pos="902"/>
        </w:tabs>
        <w:autoSpaceDE w:val="0"/>
        <w:autoSpaceDN w:val="0"/>
        <w:adjustRightInd w:val="0"/>
        <w:rPr>
          <w:rFonts w:ascii="Helvetica" w:hAnsi="Helvetica" w:cs="Helvetica"/>
          <w:i/>
          <w:sz w:val="20"/>
        </w:rPr>
      </w:pPr>
      <w:r w:rsidRPr="00926EBB">
        <w:rPr>
          <w:rFonts w:ascii="Helvetica" w:hAnsi="Helvetica" w:cs="Helvetica"/>
          <w:b/>
          <w:sz w:val="20"/>
        </w:rPr>
        <w:t>14.0</w:t>
      </w:r>
      <w:r w:rsidRPr="00926EBB">
        <w:rPr>
          <w:rFonts w:ascii="Helvetica" w:hAnsi="Helvetica" w:cs="Helvetica"/>
          <w:sz w:val="20"/>
        </w:rPr>
        <w:tab/>
      </w:r>
      <w:r w:rsidRPr="00926EBB">
        <w:rPr>
          <w:rFonts w:ascii="Helvetica" w:hAnsi="Helvetica" w:cs="Helvetica"/>
          <w:sz w:val="20"/>
        </w:rPr>
        <w:tab/>
      </w:r>
      <w:r w:rsidRPr="00926EBB">
        <w:rPr>
          <w:rFonts w:ascii="Helvetica" w:hAnsi="Helvetica" w:cs="Helvetica"/>
          <w:b/>
          <w:bCs/>
          <w:color w:val="000000"/>
          <w:sz w:val="20"/>
          <w:u w:val="single"/>
        </w:rPr>
        <w:t>S-202</w:t>
      </w:r>
      <w:r w:rsidR="001253CA">
        <w:rPr>
          <w:rFonts w:ascii="Helvetica" w:hAnsi="Helvetica" w:cs="Helvetica"/>
          <w:b/>
          <w:bCs/>
          <w:color w:val="000000"/>
          <w:sz w:val="20"/>
          <w:u w:val="single"/>
        </w:rPr>
        <w:t>30</w:t>
      </w:r>
      <w:r w:rsidR="006A1C56">
        <w:rPr>
          <w:rFonts w:ascii="Helvetica" w:hAnsi="Helvetica" w:cs="Helvetica"/>
          <w:b/>
          <w:bCs/>
          <w:color w:val="000000"/>
          <w:sz w:val="20"/>
          <w:u w:val="single"/>
        </w:rPr>
        <w:t>3</w:t>
      </w:r>
      <w:r w:rsidR="001253CA">
        <w:rPr>
          <w:rFonts w:ascii="Helvetica" w:hAnsi="Helvetica" w:cs="Helvetica"/>
          <w:b/>
          <w:bCs/>
          <w:color w:val="000000"/>
          <w:sz w:val="20"/>
          <w:u w:val="single"/>
        </w:rPr>
        <w:t>.</w:t>
      </w:r>
      <w:r w:rsidR="00FA78F3">
        <w:rPr>
          <w:rFonts w:ascii="Helvetica" w:hAnsi="Helvetica" w:cs="Helvetica"/>
          <w:b/>
          <w:bCs/>
          <w:color w:val="000000"/>
          <w:sz w:val="20"/>
          <w:u w:val="single"/>
        </w:rPr>
        <w:t>66</w:t>
      </w:r>
    </w:p>
    <w:p w14:paraId="4FA9FA9A" w14:textId="77777777" w:rsidR="00926EBB" w:rsidRPr="00926EBB" w:rsidRDefault="00926EBB" w:rsidP="00926EBB">
      <w:pPr>
        <w:tabs>
          <w:tab w:val="left" w:pos="851"/>
          <w:tab w:val="left" w:pos="902"/>
        </w:tabs>
        <w:autoSpaceDE w:val="0"/>
        <w:autoSpaceDN w:val="0"/>
        <w:adjustRightInd w:val="0"/>
        <w:rPr>
          <w:rFonts w:ascii="Helvetica" w:hAnsi="Helvetica" w:cs="Helvetica"/>
          <w:sz w:val="20"/>
        </w:rPr>
      </w:pPr>
      <w:r w:rsidRPr="00926EBB">
        <w:rPr>
          <w:rFonts w:ascii="Helvetica" w:hAnsi="Helvetica" w:cs="Helvetica"/>
          <w:sz w:val="20"/>
        </w:rPr>
        <w:tab/>
        <w:t xml:space="preserve"> </w:t>
      </w:r>
      <w:r w:rsidRPr="00926EBB">
        <w:rPr>
          <w:rFonts w:ascii="Helvetica" w:hAnsi="Helvetica" w:cs="Helvetica"/>
          <w:b/>
          <w:sz w:val="20"/>
        </w:rPr>
        <w:t xml:space="preserve">Move to the Closed Session </w:t>
      </w:r>
    </w:p>
    <w:p w14:paraId="46FFBF1C" w14:textId="77777777" w:rsidR="00926EBB" w:rsidRDefault="00926EBB" w:rsidP="00926EBB">
      <w:pPr>
        <w:tabs>
          <w:tab w:val="left" w:pos="851"/>
          <w:tab w:val="left" w:pos="900"/>
        </w:tabs>
        <w:autoSpaceDE w:val="0"/>
        <w:autoSpaceDN w:val="0"/>
        <w:adjustRightInd w:val="0"/>
        <w:rPr>
          <w:rFonts w:ascii="Helvetica" w:hAnsi="Helvetica" w:cs="Helvetica"/>
          <w:sz w:val="20"/>
        </w:rPr>
      </w:pPr>
      <w:r w:rsidRPr="00926EBB">
        <w:rPr>
          <w:rFonts w:ascii="Helvetica" w:hAnsi="Helvetica" w:cs="Helvetica"/>
          <w:sz w:val="20"/>
        </w:rPr>
        <w:tab/>
        <w:t xml:space="preserve"> That the meeting </w:t>
      </w:r>
      <w:proofErr w:type="gramStart"/>
      <w:r w:rsidRPr="00926EBB">
        <w:rPr>
          <w:rFonts w:ascii="Helvetica" w:hAnsi="Helvetica" w:cs="Helvetica"/>
          <w:sz w:val="20"/>
        </w:rPr>
        <w:t>move</w:t>
      </w:r>
      <w:proofErr w:type="gramEnd"/>
      <w:r w:rsidRPr="00926EBB">
        <w:rPr>
          <w:rFonts w:ascii="Helvetica" w:hAnsi="Helvetica" w:cs="Helvetica"/>
          <w:sz w:val="20"/>
        </w:rPr>
        <w:t xml:space="preserve"> to Close Session.</w:t>
      </w:r>
    </w:p>
    <w:p w14:paraId="7D2B6CE9" w14:textId="32D7CE1F" w:rsidR="0003020F" w:rsidRPr="00926EBB" w:rsidRDefault="0003020F" w:rsidP="0003020F">
      <w:pPr>
        <w:tabs>
          <w:tab w:val="left" w:pos="900"/>
          <w:tab w:val="left" w:pos="990"/>
        </w:tabs>
        <w:autoSpaceDE w:val="0"/>
        <w:autoSpaceDN w:val="0"/>
        <w:adjustRightInd w:val="0"/>
        <w:rPr>
          <w:rFonts w:ascii="Helvetica" w:hAnsi="Helvetica" w:cs="Helvetica"/>
          <w:b/>
          <w:sz w:val="20"/>
        </w:rPr>
      </w:pPr>
      <w:r>
        <w:rPr>
          <w:rFonts w:ascii="Helvetica" w:hAnsi="Helvetica" w:cs="Helvetica"/>
          <w:sz w:val="20"/>
        </w:rPr>
        <w:tab/>
        <w:t>CARRIED</w:t>
      </w:r>
    </w:p>
    <w:p w14:paraId="5C5374DB" w14:textId="77777777" w:rsidR="00926EBB" w:rsidRPr="00926EBB" w:rsidRDefault="00926EBB" w:rsidP="00926EBB">
      <w:pPr>
        <w:tabs>
          <w:tab w:val="left" w:pos="851"/>
          <w:tab w:val="left" w:pos="900"/>
        </w:tabs>
        <w:autoSpaceDE w:val="0"/>
        <w:autoSpaceDN w:val="0"/>
        <w:adjustRightInd w:val="0"/>
        <w:rPr>
          <w:rFonts w:ascii="Helvetica" w:hAnsi="Helvetica" w:cs="Helvetica"/>
          <w:noProof/>
          <w:sz w:val="20"/>
          <w:lang w:eastAsia="en-CA"/>
        </w:rPr>
      </w:pPr>
    </w:p>
    <w:p w14:paraId="08B6CDAE" w14:textId="516D4860" w:rsidR="00926EBB" w:rsidRPr="00926EBB" w:rsidRDefault="00926EBB" w:rsidP="00926EBB">
      <w:pPr>
        <w:tabs>
          <w:tab w:val="left" w:pos="851"/>
          <w:tab w:val="left" w:pos="902"/>
        </w:tabs>
        <w:autoSpaceDE w:val="0"/>
        <w:autoSpaceDN w:val="0"/>
        <w:adjustRightInd w:val="0"/>
        <w:rPr>
          <w:rFonts w:ascii="Helvetica" w:hAnsi="Helvetica" w:cs="Helvetica"/>
          <w:b/>
          <w:bCs/>
          <w:color w:val="000000"/>
          <w:sz w:val="20"/>
          <w:u w:val="single"/>
        </w:rPr>
      </w:pPr>
      <w:r w:rsidRPr="00926EBB">
        <w:rPr>
          <w:rFonts w:ascii="Helvetica" w:hAnsi="Helvetica" w:cs="Helvetica"/>
          <w:b/>
          <w:sz w:val="20"/>
        </w:rPr>
        <w:t>15.0</w:t>
      </w:r>
      <w:r w:rsidRPr="00926EBB">
        <w:rPr>
          <w:rFonts w:ascii="Helvetica" w:hAnsi="Helvetica" w:cs="Helvetica"/>
          <w:b/>
          <w:sz w:val="20"/>
        </w:rPr>
        <w:tab/>
        <w:t xml:space="preserve"> </w:t>
      </w:r>
      <w:r w:rsidRPr="00926EBB">
        <w:rPr>
          <w:rFonts w:ascii="Helvetica" w:hAnsi="Helvetica" w:cs="Helvetica"/>
          <w:b/>
          <w:bCs/>
          <w:color w:val="000000"/>
          <w:sz w:val="20"/>
          <w:u w:val="single"/>
        </w:rPr>
        <w:t>S-202</w:t>
      </w:r>
      <w:r w:rsidR="001253CA">
        <w:rPr>
          <w:rFonts w:ascii="Helvetica" w:hAnsi="Helvetica" w:cs="Helvetica"/>
          <w:b/>
          <w:bCs/>
          <w:color w:val="000000"/>
          <w:sz w:val="20"/>
          <w:u w:val="single"/>
        </w:rPr>
        <w:t>30</w:t>
      </w:r>
      <w:r w:rsidR="006A1C56">
        <w:rPr>
          <w:rFonts w:ascii="Helvetica" w:hAnsi="Helvetica" w:cs="Helvetica"/>
          <w:b/>
          <w:bCs/>
          <w:color w:val="000000"/>
          <w:sz w:val="20"/>
          <w:u w:val="single"/>
        </w:rPr>
        <w:t>3</w:t>
      </w:r>
      <w:r w:rsidR="001253CA">
        <w:rPr>
          <w:rFonts w:ascii="Helvetica" w:hAnsi="Helvetica" w:cs="Helvetica"/>
          <w:b/>
          <w:bCs/>
          <w:color w:val="000000"/>
          <w:sz w:val="20"/>
          <w:u w:val="single"/>
        </w:rPr>
        <w:t>.</w:t>
      </w:r>
      <w:r w:rsidR="00FA78F3">
        <w:rPr>
          <w:rFonts w:ascii="Helvetica" w:hAnsi="Helvetica" w:cs="Helvetica"/>
          <w:b/>
          <w:bCs/>
          <w:color w:val="000000"/>
          <w:sz w:val="20"/>
          <w:u w:val="single"/>
        </w:rPr>
        <w:t>70</w:t>
      </w:r>
    </w:p>
    <w:p w14:paraId="67FD30B3" w14:textId="77777777" w:rsidR="00926EBB" w:rsidRPr="00926EBB" w:rsidRDefault="00926EBB" w:rsidP="00926EBB">
      <w:pPr>
        <w:tabs>
          <w:tab w:val="left" w:pos="851"/>
          <w:tab w:val="left" w:pos="902"/>
        </w:tabs>
        <w:autoSpaceDE w:val="0"/>
        <w:autoSpaceDN w:val="0"/>
        <w:adjustRightInd w:val="0"/>
        <w:rPr>
          <w:rFonts w:ascii="Helvetica" w:hAnsi="Helvetica" w:cs="Helvetica"/>
          <w:sz w:val="20"/>
        </w:rPr>
      </w:pPr>
      <w:r w:rsidRPr="00926EBB">
        <w:rPr>
          <w:rFonts w:ascii="Helvetica" w:hAnsi="Helvetica" w:cs="Helvetica"/>
          <w:sz w:val="20"/>
        </w:rPr>
        <w:tab/>
        <w:t xml:space="preserve"> </w:t>
      </w:r>
      <w:r w:rsidRPr="00926EBB">
        <w:rPr>
          <w:rFonts w:ascii="Helvetica" w:hAnsi="Helvetica" w:cs="Helvetica"/>
          <w:b/>
          <w:sz w:val="20"/>
        </w:rPr>
        <w:t>Adjournment</w:t>
      </w:r>
    </w:p>
    <w:p w14:paraId="732586AD" w14:textId="77777777" w:rsidR="0003020F" w:rsidRDefault="00926EBB" w:rsidP="0003020F">
      <w:pPr>
        <w:tabs>
          <w:tab w:val="left" w:pos="902"/>
        </w:tabs>
        <w:autoSpaceDE w:val="0"/>
        <w:autoSpaceDN w:val="0"/>
        <w:adjustRightInd w:val="0"/>
        <w:rPr>
          <w:rFonts w:ascii="Helvetica" w:hAnsi="Helvetica" w:cs="Helvetica"/>
          <w:sz w:val="20"/>
        </w:rPr>
      </w:pPr>
      <w:r w:rsidRPr="00926EBB">
        <w:rPr>
          <w:rFonts w:ascii="Helvetica" w:hAnsi="Helvetica" w:cs="Helvetica"/>
          <w:sz w:val="20"/>
        </w:rPr>
        <w:tab/>
      </w:r>
      <w:r w:rsidR="0003020F">
        <w:rPr>
          <w:rFonts w:ascii="Helvetica" w:hAnsi="Helvetica" w:cs="Helvetica"/>
          <w:sz w:val="20"/>
        </w:rPr>
        <w:t>Hanlon</w:t>
      </w:r>
    </w:p>
    <w:p w14:paraId="4A511F19" w14:textId="01AC8686" w:rsidR="0003020F" w:rsidRDefault="0003020F" w:rsidP="0003020F">
      <w:pPr>
        <w:tabs>
          <w:tab w:val="left" w:pos="902"/>
        </w:tabs>
        <w:autoSpaceDE w:val="0"/>
        <w:autoSpaceDN w:val="0"/>
        <w:adjustRightInd w:val="0"/>
        <w:rPr>
          <w:rFonts w:ascii="Helvetica" w:hAnsi="Helvetica" w:cs="Helvetica"/>
          <w:sz w:val="20"/>
        </w:rPr>
      </w:pPr>
      <w:r>
        <w:rPr>
          <w:rFonts w:ascii="Helvetica" w:hAnsi="Helvetica" w:cs="Helvetica"/>
          <w:sz w:val="20"/>
        </w:rPr>
        <w:tab/>
      </w:r>
      <w:r w:rsidR="00926EBB" w:rsidRPr="00926EBB">
        <w:rPr>
          <w:rFonts w:ascii="Helvetica" w:hAnsi="Helvetica" w:cs="Helvetica"/>
          <w:sz w:val="20"/>
        </w:rPr>
        <w:t>That the Senate meeting be adjourned.</w:t>
      </w:r>
    </w:p>
    <w:p w14:paraId="537B9C8B" w14:textId="2522E6B6" w:rsidR="0003020F" w:rsidRDefault="0003020F" w:rsidP="0003020F">
      <w:pPr>
        <w:tabs>
          <w:tab w:val="left" w:pos="902"/>
        </w:tabs>
        <w:autoSpaceDE w:val="0"/>
        <w:autoSpaceDN w:val="0"/>
        <w:adjustRightInd w:val="0"/>
        <w:rPr>
          <w:rFonts w:ascii="Helvetica" w:hAnsi="Helvetica" w:cs="Helvetica"/>
          <w:sz w:val="20"/>
        </w:rPr>
      </w:pPr>
      <w:r>
        <w:rPr>
          <w:rFonts w:ascii="Helvetica" w:hAnsi="Helvetica" w:cs="Helvetica"/>
          <w:sz w:val="20"/>
        </w:rPr>
        <w:tab/>
        <w:t>CARRIED</w:t>
      </w:r>
    </w:p>
    <w:p w14:paraId="48316C2B" w14:textId="77777777" w:rsidR="0003020F" w:rsidRDefault="0003020F" w:rsidP="0003020F">
      <w:pPr>
        <w:tabs>
          <w:tab w:val="left" w:pos="851"/>
          <w:tab w:val="left" w:pos="902"/>
        </w:tabs>
        <w:autoSpaceDE w:val="0"/>
        <w:autoSpaceDN w:val="0"/>
        <w:adjustRightInd w:val="0"/>
        <w:rPr>
          <w:rFonts w:ascii="Helvetica" w:hAnsi="Helvetica" w:cs="Helvetica"/>
          <w:sz w:val="20"/>
        </w:rPr>
      </w:pPr>
    </w:p>
    <w:p w14:paraId="2B0F8823" w14:textId="618BE04D" w:rsidR="0003020F" w:rsidRPr="00926EBB" w:rsidRDefault="0003020F" w:rsidP="0003020F">
      <w:pPr>
        <w:tabs>
          <w:tab w:val="left" w:pos="851"/>
          <w:tab w:val="left" w:pos="902"/>
        </w:tabs>
        <w:autoSpaceDE w:val="0"/>
        <w:autoSpaceDN w:val="0"/>
        <w:adjustRightInd w:val="0"/>
        <w:rPr>
          <w:rFonts w:ascii="Helvetica" w:hAnsi="Helvetica" w:cs="Helvetica"/>
          <w:sz w:val="20"/>
        </w:rPr>
      </w:pPr>
      <w:r>
        <w:rPr>
          <w:rFonts w:ascii="Helvetica" w:hAnsi="Helvetica" w:cs="Helvetica"/>
          <w:sz w:val="20"/>
        </w:rPr>
        <w:t xml:space="preserve">The meeting </w:t>
      </w:r>
      <w:r w:rsidR="007F2CBD">
        <w:rPr>
          <w:rFonts w:ascii="Helvetica" w:hAnsi="Helvetica" w:cs="Helvetica"/>
          <w:sz w:val="20"/>
        </w:rPr>
        <w:t>was adjourned</w:t>
      </w:r>
      <w:r>
        <w:rPr>
          <w:rFonts w:ascii="Helvetica" w:hAnsi="Helvetica" w:cs="Helvetica"/>
          <w:sz w:val="20"/>
        </w:rPr>
        <w:t xml:space="preserve"> at 5:35 p.m.</w:t>
      </w:r>
    </w:p>
    <w:p w14:paraId="46234E32" w14:textId="77777777" w:rsidR="0003020F" w:rsidRPr="00926EBB" w:rsidRDefault="0003020F" w:rsidP="00926EBB">
      <w:pPr>
        <w:tabs>
          <w:tab w:val="left" w:pos="851"/>
          <w:tab w:val="left" w:pos="902"/>
        </w:tabs>
        <w:autoSpaceDE w:val="0"/>
        <w:autoSpaceDN w:val="0"/>
        <w:adjustRightInd w:val="0"/>
        <w:rPr>
          <w:rFonts w:ascii="Helvetica" w:hAnsi="Helvetica" w:cs="Helvetica"/>
          <w:sz w:val="20"/>
        </w:rPr>
      </w:pPr>
    </w:p>
    <w:p w14:paraId="5F0B48C8" w14:textId="77777777" w:rsidR="00794BDD" w:rsidRPr="00926EBB" w:rsidRDefault="00794BDD">
      <w:pPr>
        <w:rPr>
          <w:rFonts w:ascii="Helvetica" w:hAnsi="Helvetica" w:cs="Helvetica"/>
          <w:sz w:val="20"/>
        </w:rPr>
      </w:pPr>
    </w:p>
    <w:sectPr w:rsidR="00794BDD" w:rsidRPr="00926EBB" w:rsidSect="00926EBB">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12240" w:h="15840" w:code="1"/>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F6D1" w14:textId="77777777" w:rsidR="00AA3A0A" w:rsidRDefault="00AA3A0A" w:rsidP="00407CF5">
      <w:r>
        <w:separator/>
      </w:r>
    </w:p>
  </w:endnote>
  <w:endnote w:type="continuationSeparator" w:id="0">
    <w:p w14:paraId="25430880" w14:textId="77777777" w:rsidR="00AA3A0A" w:rsidRDefault="00AA3A0A" w:rsidP="0040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Calibri-Light">
    <w:altName w:val="Times New Roman"/>
    <w:panose1 w:val="00000000000000000000"/>
    <w:charset w:val="00"/>
    <w:family w:val="roman"/>
    <w:notTrueType/>
    <w:pitch w:val="default"/>
  </w:font>
  <w:font w:name="Times New Roman CYR">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enlo">
    <w:altName w:val="Leelawadee UI"/>
    <w:charset w:val="00"/>
    <w:family w:val="modern"/>
    <w:pitch w:val="fixed"/>
    <w:sig w:usb0="E60022FF" w:usb1="D200F9FB" w:usb2="02000028" w:usb3="00000000" w:csb0="000001DF" w:csb1="00000000"/>
  </w:font>
  <w:font w:name="American Typewriter">
    <w:altName w:val="Courier New"/>
    <w:charset w:val="4D"/>
    <w:family w:val="roman"/>
    <w:pitch w:val="variable"/>
    <w:sig w:usb0="A000006F" w:usb1="00000019" w:usb2="00000000" w:usb3="00000000" w:csb0="00000111" w:csb1="00000000"/>
  </w:font>
  <w:font w:name="Helvetica Narrow">
    <w:altName w:val="Arial Narrow"/>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5C56" w14:textId="77777777" w:rsidR="0003020F" w:rsidRDefault="00030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76" w14:textId="77777777" w:rsidR="006B53F7" w:rsidRDefault="006B53F7">
    <w:pPr>
      <w:pStyle w:val="Footer"/>
      <w:pBdr>
        <w:top w:val="single" w:sz="4" w:space="0" w:color="auto"/>
      </w:pBdr>
      <w:tabs>
        <w:tab w:val="clear" w:pos="4320"/>
        <w:tab w:val="clear" w:pos="8640"/>
        <w:tab w:val="right" w:pos="9810"/>
      </w:tabs>
      <w:rPr>
        <w:rFonts w:ascii="Arial" w:hAnsi="Arial"/>
        <w:sz w:val="16"/>
      </w:rPr>
    </w:pPr>
  </w:p>
  <w:p w14:paraId="75974F8B" w14:textId="06315431" w:rsidR="006B53F7" w:rsidRDefault="00C0486E" w:rsidP="006B53F7">
    <w:pPr>
      <w:pStyle w:val="Footer"/>
      <w:pBdr>
        <w:top w:val="single" w:sz="4" w:space="0" w:color="auto"/>
      </w:pBdr>
      <w:tabs>
        <w:tab w:val="clear" w:pos="4320"/>
        <w:tab w:val="clear" w:pos="8640"/>
        <w:tab w:val="right" w:pos="10080"/>
      </w:tabs>
      <w:jc w:val="both"/>
      <w:rPr>
        <w:rFonts w:ascii="Helvetica Narrow" w:hAnsi="Helvetica Narrow"/>
        <w:sz w:val="16"/>
      </w:rPr>
    </w:pPr>
    <w:r>
      <w:rPr>
        <w:rFonts w:ascii="Helvetica Narrow" w:hAnsi="Helvetica Narrow"/>
        <w:sz w:val="16"/>
      </w:rPr>
      <w:t xml:space="preserve">Senate Public Session </w:t>
    </w:r>
    <w:r w:rsidR="0003020F">
      <w:rPr>
        <w:rFonts w:ascii="Helvetica Narrow" w:hAnsi="Helvetica Narrow"/>
        <w:sz w:val="16"/>
      </w:rPr>
      <w:t>Minutes</w:t>
    </w:r>
    <w:r>
      <w:rPr>
        <w:rFonts w:ascii="Helvetica Narrow" w:hAnsi="Helvetica Narrow"/>
        <w:sz w:val="16"/>
      </w:rPr>
      <w:t xml:space="preserve"> – </w:t>
    </w:r>
    <w:r w:rsidR="0098176D">
      <w:rPr>
        <w:rFonts w:ascii="Helvetica Narrow" w:hAnsi="Helvetica Narrow"/>
        <w:sz w:val="16"/>
      </w:rPr>
      <w:t>March</w:t>
    </w:r>
    <w:r w:rsidR="001253CA">
      <w:rPr>
        <w:rFonts w:ascii="Helvetica Narrow" w:hAnsi="Helvetica Narrow"/>
        <w:sz w:val="16"/>
      </w:rPr>
      <w:t xml:space="preserve"> 22</w:t>
    </w:r>
    <w:r w:rsidR="00407CF5">
      <w:rPr>
        <w:rFonts w:ascii="Helvetica Narrow" w:hAnsi="Helvetica Narrow"/>
        <w:sz w:val="16"/>
      </w:rPr>
      <w:t xml:space="preserve">, </w:t>
    </w:r>
    <w:r w:rsidR="007F2CBD">
      <w:rPr>
        <w:rFonts w:ascii="Helvetica Narrow" w:hAnsi="Helvetica Narrow"/>
        <w:sz w:val="16"/>
      </w:rPr>
      <w:t>2023,</w:t>
    </w:r>
    <w:r>
      <w:rPr>
        <w:rFonts w:ascii="Helvetica Narrow" w:hAnsi="Helvetica Narrow"/>
        <w:sz w:val="16"/>
      </w:rPr>
      <w:tab/>
      <w:t xml:space="preserve">Page </w:t>
    </w:r>
    <w:r>
      <w:rPr>
        <w:rFonts w:ascii="Helvetica Narrow" w:hAnsi="Helvetica Narrow"/>
        <w:sz w:val="16"/>
      </w:rPr>
      <w:pgNum/>
    </w:r>
    <w:r>
      <w:rPr>
        <w:rFonts w:ascii="Helvetica Narrow" w:hAnsi="Helvetica Narrow"/>
        <w:sz w:val="16"/>
      </w:rPr>
      <w:t xml:space="preserve"> of </w:t>
    </w:r>
    <w:r>
      <w:rPr>
        <w:rStyle w:val="PageNumber"/>
        <w:rFonts w:ascii="Helvetica Narrow" w:hAnsi="Helvetica Narrow"/>
        <w:sz w:val="16"/>
      </w:rPr>
      <w:fldChar w:fldCharType="begin"/>
    </w:r>
    <w:r>
      <w:rPr>
        <w:rStyle w:val="PageNumber"/>
        <w:rFonts w:ascii="Helvetica Narrow" w:hAnsi="Helvetica Narrow"/>
        <w:sz w:val="16"/>
      </w:rPr>
      <w:instrText xml:space="preserve"> NUMPAGES </w:instrText>
    </w:r>
    <w:r>
      <w:rPr>
        <w:rStyle w:val="PageNumber"/>
        <w:rFonts w:ascii="Helvetica Narrow" w:hAnsi="Helvetica Narrow"/>
        <w:sz w:val="16"/>
      </w:rPr>
      <w:fldChar w:fldCharType="separate"/>
    </w:r>
    <w:r w:rsidR="00781B0B">
      <w:rPr>
        <w:rStyle w:val="PageNumber"/>
        <w:rFonts w:ascii="Helvetica Narrow" w:hAnsi="Helvetica Narrow"/>
        <w:noProof/>
        <w:sz w:val="16"/>
      </w:rPr>
      <w:t>3</w:t>
    </w:r>
    <w:r>
      <w:rPr>
        <w:rStyle w:val="PageNumber"/>
        <w:rFonts w:ascii="Helvetica Narrow" w:hAnsi="Helvetica Narrow"/>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75BD" w14:textId="77777777" w:rsidR="006B53F7" w:rsidRDefault="00C0486E">
    <w:pPr>
      <w:pStyle w:val="Footer"/>
      <w:pBdr>
        <w:top w:val="single" w:sz="4" w:space="1" w:color="auto"/>
      </w:pBdr>
      <w:rPr>
        <w:rFonts w:ascii="Arial" w:hAnsi="Arial"/>
        <w:sz w:val="16"/>
      </w:rPr>
    </w:pPr>
    <w:r>
      <w:rPr>
        <w:rFonts w:ascii="Arial" w:hAnsi="Arial"/>
        <w:sz w:val="16"/>
      </w:rPr>
      <w:t xml:space="preserve">Senate Agenda – May 8, </w:t>
    </w:r>
    <w:proofErr w:type="gramStart"/>
    <w:r>
      <w:rPr>
        <w:rFonts w:ascii="Arial" w:hAnsi="Arial"/>
        <w:sz w:val="16"/>
      </w:rPr>
      <w:t>2002</w:t>
    </w:r>
    <w:proofErr w:type="gramEnd"/>
    <w:r>
      <w:rPr>
        <w:rFonts w:ascii="Arial" w:hAnsi="Arial"/>
        <w:sz w:val="16"/>
      </w:rPr>
      <w:tab/>
    </w:r>
    <w:r>
      <w:rPr>
        <w:rFonts w:ascii="Arial" w:hAnsi="Arial"/>
        <w:sz w:val="16"/>
      </w:rPr>
      <w:tab/>
    </w:r>
    <w:r>
      <w:rPr>
        <w:rFonts w:ascii="Arial" w:hAnsi="Arial"/>
        <w:sz w:val="16"/>
      </w:rPr>
      <w:tab/>
      <w:t>Page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Pr>
        <w:rStyle w:val="PageNumber"/>
        <w:rFonts w:ascii="Times New Roman" w:hAnsi="Times New Roman"/>
        <w:noProof/>
        <w:sz w:val="16"/>
      </w:rPr>
      <w:t>3</w:t>
    </w:r>
    <w:r>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E248" w14:textId="77777777" w:rsidR="00AA3A0A" w:rsidRDefault="00AA3A0A" w:rsidP="00407CF5">
      <w:r>
        <w:separator/>
      </w:r>
    </w:p>
  </w:footnote>
  <w:footnote w:type="continuationSeparator" w:id="0">
    <w:p w14:paraId="0A3352FE" w14:textId="77777777" w:rsidR="00AA3A0A" w:rsidRDefault="00AA3A0A" w:rsidP="0040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969C" w14:textId="77777777" w:rsidR="0003020F" w:rsidRDefault="00030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6C6D" w14:textId="44ED6BF6" w:rsidR="0003020F" w:rsidRDefault="00030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7FFF" w14:textId="77777777" w:rsidR="0003020F" w:rsidRDefault="00030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5CBC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65446"/>
    <w:multiLevelType w:val="hybridMultilevel"/>
    <w:tmpl w:val="877E961C"/>
    <w:lvl w:ilvl="0" w:tplc="027C8AF6">
      <w:start w:val="7"/>
      <w:numFmt w:val="bullet"/>
      <w:lvlText w:val="-"/>
      <w:lvlJc w:val="left"/>
      <w:pPr>
        <w:ind w:left="2880" w:hanging="360"/>
      </w:pPr>
      <w:rPr>
        <w:rFonts w:ascii="Helvetica" w:eastAsia="Calibri" w:hAnsi="Helvetica" w:cs="Helvetic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344527"/>
    <w:multiLevelType w:val="multilevel"/>
    <w:tmpl w:val="68D8B41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CE31689"/>
    <w:multiLevelType w:val="hybridMultilevel"/>
    <w:tmpl w:val="6F10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120AE5"/>
    <w:multiLevelType w:val="hybridMultilevel"/>
    <w:tmpl w:val="6DEA4CCA"/>
    <w:lvl w:ilvl="0" w:tplc="83AE11E2">
      <w:start w:val="1"/>
      <w:numFmt w:val="decimal"/>
      <w:lvlText w:val="%1.0"/>
      <w:lvlJc w:val="left"/>
      <w:pPr>
        <w:tabs>
          <w:tab w:val="num" w:pos="720"/>
        </w:tabs>
        <w:ind w:left="720" w:hanging="720"/>
      </w:pPr>
      <w:rPr>
        <w:rFonts w:hint="default"/>
        <w:b/>
        <w:i w:val="0"/>
      </w:rPr>
    </w:lvl>
    <w:lvl w:ilvl="1" w:tplc="40BE1DC6">
      <w:start w:val="1"/>
      <w:numFmt w:val="decimal"/>
      <w:lvlText w:val="%2.0"/>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106E1"/>
    <w:multiLevelType w:val="multilevel"/>
    <w:tmpl w:val="CD48B842"/>
    <w:lvl w:ilvl="0">
      <w:start w:val="7"/>
      <w:numFmt w:val="decimal"/>
      <w:lvlText w:val="%1.0"/>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16A32361"/>
    <w:multiLevelType w:val="hybridMultilevel"/>
    <w:tmpl w:val="1D22FB06"/>
    <w:lvl w:ilvl="0" w:tplc="C37E4C4A">
      <w:start w:val="12"/>
      <w:numFmt w:val="bullet"/>
      <w:lvlText w:val="-"/>
      <w:lvlJc w:val="left"/>
      <w:pPr>
        <w:ind w:left="1440" w:hanging="360"/>
      </w:pPr>
      <w:rPr>
        <w:rFonts w:ascii="Helvetica" w:eastAsia="Calibri" w:hAnsi="Helvetica" w:cs="Helvetica" w:hint="default"/>
        <w:b/>
        <w:color w:val="auto"/>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E7151D"/>
    <w:multiLevelType w:val="hybridMultilevel"/>
    <w:tmpl w:val="B22CDFF2"/>
    <w:lvl w:ilvl="0" w:tplc="D6EA83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33DCF"/>
    <w:multiLevelType w:val="hybridMultilevel"/>
    <w:tmpl w:val="52805380"/>
    <w:lvl w:ilvl="0" w:tplc="4A2023C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341A2"/>
    <w:multiLevelType w:val="multilevel"/>
    <w:tmpl w:val="53EE213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AE2987"/>
    <w:multiLevelType w:val="hybridMultilevel"/>
    <w:tmpl w:val="92566CB6"/>
    <w:lvl w:ilvl="0" w:tplc="F9805B06">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BA1B19"/>
    <w:multiLevelType w:val="hybridMultilevel"/>
    <w:tmpl w:val="6AC0B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1E9252E"/>
    <w:multiLevelType w:val="multilevel"/>
    <w:tmpl w:val="1BD63A7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AF4F0F"/>
    <w:multiLevelType w:val="hybridMultilevel"/>
    <w:tmpl w:val="718A4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C57C2"/>
    <w:multiLevelType w:val="hybridMultilevel"/>
    <w:tmpl w:val="92F42B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8F57927"/>
    <w:multiLevelType w:val="multilevel"/>
    <w:tmpl w:val="93885A2E"/>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9F5E1E"/>
    <w:multiLevelType w:val="hybridMultilevel"/>
    <w:tmpl w:val="E57A34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D95AF7"/>
    <w:multiLevelType w:val="hybridMultilevel"/>
    <w:tmpl w:val="EBE693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D942F90"/>
    <w:multiLevelType w:val="multilevel"/>
    <w:tmpl w:val="45868E62"/>
    <w:lvl w:ilvl="0">
      <w:start w:val="4"/>
      <w:numFmt w:val="decimal"/>
      <w:lvlText w:val="%1"/>
      <w:lvlJc w:val="left"/>
      <w:pPr>
        <w:ind w:left="360" w:hanging="360"/>
      </w:pPr>
      <w:rPr>
        <w:rFonts w:hint="default"/>
        <w:b w:val="0"/>
      </w:rPr>
    </w:lvl>
    <w:lvl w:ilvl="1">
      <w:numFmt w:val="decimal"/>
      <w:lvlText w:val="%1.%2"/>
      <w:lvlJc w:val="left"/>
      <w:pPr>
        <w:ind w:left="360" w:hanging="360"/>
      </w:pPr>
      <w:rPr>
        <w:rFonts w:hint="default"/>
        <w:b/>
      </w:rPr>
    </w:lvl>
    <w:lvl w:ilvl="2">
      <w:start w:val="1"/>
      <w:numFmt w:val="decimal"/>
      <w:lvlText w:val="%1.%2.%3"/>
      <w:lvlJc w:val="left"/>
      <w:pPr>
        <w:ind w:left="720" w:hanging="720"/>
      </w:pPr>
      <w:rPr>
        <w:rFonts w:ascii="Helvetica" w:hAnsi="Helvetica" w:cs="Helvetica"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DCF12D8"/>
    <w:multiLevelType w:val="hybridMultilevel"/>
    <w:tmpl w:val="48DC8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C324B"/>
    <w:multiLevelType w:val="multilevel"/>
    <w:tmpl w:val="4F861EFC"/>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2F3A0BB9"/>
    <w:multiLevelType w:val="hybridMultilevel"/>
    <w:tmpl w:val="5EF8DACA"/>
    <w:lvl w:ilvl="0" w:tplc="7D2EA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E72A0"/>
    <w:multiLevelType w:val="multilevel"/>
    <w:tmpl w:val="21F40BF2"/>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D94910"/>
    <w:multiLevelType w:val="hybridMultilevel"/>
    <w:tmpl w:val="9952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427F9"/>
    <w:multiLevelType w:val="hybridMultilevel"/>
    <w:tmpl w:val="E47A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02A0C"/>
    <w:multiLevelType w:val="multilevel"/>
    <w:tmpl w:val="6D141AF6"/>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C63B06"/>
    <w:multiLevelType w:val="hybridMultilevel"/>
    <w:tmpl w:val="011CEFD2"/>
    <w:lvl w:ilvl="0" w:tplc="04090001">
      <w:start w:val="1"/>
      <w:numFmt w:val="bullet"/>
      <w:lvlText w:val=""/>
      <w:lvlJc w:val="left"/>
      <w:pPr>
        <w:ind w:left="81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13619"/>
    <w:multiLevelType w:val="hybridMultilevel"/>
    <w:tmpl w:val="FE6030E0"/>
    <w:lvl w:ilvl="0" w:tplc="261428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C96B34"/>
    <w:multiLevelType w:val="multilevel"/>
    <w:tmpl w:val="E3CCCA14"/>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428107B1"/>
    <w:multiLevelType w:val="hybridMultilevel"/>
    <w:tmpl w:val="3B5A5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41A682D"/>
    <w:multiLevelType w:val="hybridMultilevel"/>
    <w:tmpl w:val="9FF06AF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47F24996"/>
    <w:multiLevelType w:val="multilevel"/>
    <w:tmpl w:val="BA9C8EA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bCs w:val="0"/>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E240B79"/>
    <w:multiLevelType w:val="hybridMultilevel"/>
    <w:tmpl w:val="6E04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E6F32"/>
    <w:multiLevelType w:val="hybridMultilevel"/>
    <w:tmpl w:val="47C831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5C53FCB"/>
    <w:multiLevelType w:val="hybridMultilevel"/>
    <w:tmpl w:val="2BC6C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C09F7"/>
    <w:multiLevelType w:val="hybridMultilevel"/>
    <w:tmpl w:val="9072E154"/>
    <w:lvl w:ilvl="0" w:tplc="145A1CFC">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2924"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504A6E"/>
    <w:multiLevelType w:val="multilevel"/>
    <w:tmpl w:val="588ECF9C"/>
    <w:lvl w:ilvl="0">
      <w:start w:val="4"/>
      <w:numFmt w:val="decimal"/>
      <w:lvlText w:val="%1"/>
      <w:lvlJc w:val="left"/>
      <w:pPr>
        <w:ind w:left="360" w:hanging="360"/>
      </w:pPr>
      <w:rPr>
        <w:rFonts w:hint="default"/>
        <w:b/>
      </w:rPr>
    </w:lvl>
    <w:lvl w:ilvl="1">
      <w:start w:val="2"/>
      <w:numFmt w:val="decimal"/>
      <w:lvlText w:val="%1.%2"/>
      <w:lvlJc w:val="left"/>
      <w:pPr>
        <w:ind w:left="459" w:hanging="360"/>
      </w:pPr>
      <w:rPr>
        <w:rFonts w:hint="default"/>
        <w:b/>
      </w:rPr>
    </w:lvl>
    <w:lvl w:ilvl="2">
      <w:start w:val="1"/>
      <w:numFmt w:val="decimal"/>
      <w:lvlText w:val="%1.%2.%3"/>
      <w:lvlJc w:val="left"/>
      <w:pPr>
        <w:ind w:left="918" w:hanging="720"/>
      </w:pPr>
      <w:rPr>
        <w:rFonts w:hint="default"/>
        <w:b/>
      </w:rPr>
    </w:lvl>
    <w:lvl w:ilvl="3">
      <w:start w:val="1"/>
      <w:numFmt w:val="decimal"/>
      <w:lvlText w:val="%1.%2.%3.%4"/>
      <w:lvlJc w:val="left"/>
      <w:pPr>
        <w:ind w:left="1017" w:hanging="720"/>
      </w:pPr>
      <w:rPr>
        <w:rFonts w:hint="default"/>
        <w:b/>
      </w:rPr>
    </w:lvl>
    <w:lvl w:ilvl="4">
      <w:start w:val="1"/>
      <w:numFmt w:val="decimal"/>
      <w:lvlText w:val="%1.%2.%3.%4.%5"/>
      <w:lvlJc w:val="left"/>
      <w:pPr>
        <w:ind w:left="1476" w:hanging="1080"/>
      </w:pPr>
      <w:rPr>
        <w:rFonts w:hint="default"/>
        <w:b/>
      </w:rPr>
    </w:lvl>
    <w:lvl w:ilvl="5">
      <w:start w:val="1"/>
      <w:numFmt w:val="decimal"/>
      <w:lvlText w:val="%1.%2.%3.%4.%5.%6"/>
      <w:lvlJc w:val="left"/>
      <w:pPr>
        <w:ind w:left="1575" w:hanging="1080"/>
      </w:pPr>
      <w:rPr>
        <w:rFonts w:hint="default"/>
        <w:b/>
      </w:rPr>
    </w:lvl>
    <w:lvl w:ilvl="6">
      <w:start w:val="1"/>
      <w:numFmt w:val="decimal"/>
      <w:lvlText w:val="%1.%2.%3.%4.%5.%6.%7"/>
      <w:lvlJc w:val="left"/>
      <w:pPr>
        <w:ind w:left="2034" w:hanging="1440"/>
      </w:pPr>
      <w:rPr>
        <w:rFonts w:hint="default"/>
        <w:b/>
      </w:rPr>
    </w:lvl>
    <w:lvl w:ilvl="7">
      <w:start w:val="1"/>
      <w:numFmt w:val="decimal"/>
      <w:lvlText w:val="%1.%2.%3.%4.%5.%6.%7.%8"/>
      <w:lvlJc w:val="left"/>
      <w:pPr>
        <w:ind w:left="2133" w:hanging="1440"/>
      </w:pPr>
      <w:rPr>
        <w:rFonts w:hint="default"/>
        <w:b/>
      </w:rPr>
    </w:lvl>
    <w:lvl w:ilvl="8">
      <w:start w:val="1"/>
      <w:numFmt w:val="decimal"/>
      <w:lvlText w:val="%1.%2.%3.%4.%5.%6.%7.%8.%9"/>
      <w:lvlJc w:val="left"/>
      <w:pPr>
        <w:ind w:left="2592" w:hanging="1800"/>
      </w:pPr>
      <w:rPr>
        <w:rFonts w:hint="default"/>
        <w:b/>
      </w:rPr>
    </w:lvl>
  </w:abstractNum>
  <w:abstractNum w:abstractNumId="37" w15:restartNumberingAfterBreak="0">
    <w:nsid w:val="58ED439B"/>
    <w:multiLevelType w:val="hybridMultilevel"/>
    <w:tmpl w:val="C4742198"/>
    <w:lvl w:ilvl="0" w:tplc="07047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74A29"/>
    <w:multiLevelType w:val="hybridMultilevel"/>
    <w:tmpl w:val="970E8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B981F6F"/>
    <w:multiLevelType w:val="hybridMultilevel"/>
    <w:tmpl w:val="30B020A4"/>
    <w:lvl w:ilvl="0" w:tplc="BAC6CC36">
      <w:start w:val="1"/>
      <w:numFmt w:val="lowerRoman"/>
      <w:lvlText w:val="%1."/>
      <w:lvlJc w:val="left"/>
      <w:pPr>
        <w:ind w:left="1780" w:hanging="720"/>
      </w:pPr>
      <w:rPr>
        <w:rFonts w:ascii="Arial" w:eastAsia="Arial" w:hAnsi="Arial" w:cs="Arial" w:hint="default"/>
        <w:spacing w:val="-2"/>
        <w:w w:val="99"/>
        <w:sz w:val="20"/>
        <w:szCs w:val="20"/>
        <w:lang w:val="en-US" w:eastAsia="en-US" w:bidi="ar-SA"/>
      </w:rPr>
    </w:lvl>
    <w:lvl w:ilvl="1" w:tplc="CD4687C0">
      <w:numFmt w:val="bullet"/>
      <w:lvlText w:val="•"/>
      <w:lvlJc w:val="left"/>
      <w:pPr>
        <w:ind w:left="2638" w:hanging="720"/>
      </w:pPr>
      <w:rPr>
        <w:rFonts w:hint="default"/>
        <w:lang w:val="en-US" w:eastAsia="en-US" w:bidi="ar-SA"/>
      </w:rPr>
    </w:lvl>
    <w:lvl w:ilvl="2" w:tplc="7646F230">
      <w:numFmt w:val="bullet"/>
      <w:lvlText w:val="•"/>
      <w:lvlJc w:val="left"/>
      <w:pPr>
        <w:ind w:left="3496" w:hanging="720"/>
      </w:pPr>
      <w:rPr>
        <w:rFonts w:hint="default"/>
        <w:lang w:val="en-US" w:eastAsia="en-US" w:bidi="ar-SA"/>
      </w:rPr>
    </w:lvl>
    <w:lvl w:ilvl="3" w:tplc="B4C0ABF2">
      <w:numFmt w:val="bullet"/>
      <w:lvlText w:val="•"/>
      <w:lvlJc w:val="left"/>
      <w:pPr>
        <w:ind w:left="4354" w:hanging="720"/>
      </w:pPr>
      <w:rPr>
        <w:rFonts w:hint="default"/>
        <w:lang w:val="en-US" w:eastAsia="en-US" w:bidi="ar-SA"/>
      </w:rPr>
    </w:lvl>
    <w:lvl w:ilvl="4" w:tplc="F7E4919E">
      <w:numFmt w:val="bullet"/>
      <w:lvlText w:val="•"/>
      <w:lvlJc w:val="left"/>
      <w:pPr>
        <w:ind w:left="5212" w:hanging="720"/>
      </w:pPr>
      <w:rPr>
        <w:rFonts w:hint="default"/>
        <w:lang w:val="en-US" w:eastAsia="en-US" w:bidi="ar-SA"/>
      </w:rPr>
    </w:lvl>
    <w:lvl w:ilvl="5" w:tplc="F84E8F02">
      <w:numFmt w:val="bullet"/>
      <w:lvlText w:val="•"/>
      <w:lvlJc w:val="left"/>
      <w:pPr>
        <w:ind w:left="6070" w:hanging="720"/>
      </w:pPr>
      <w:rPr>
        <w:rFonts w:hint="default"/>
        <w:lang w:val="en-US" w:eastAsia="en-US" w:bidi="ar-SA"/>
      </w:rPr>
    </w:lvl>
    <w:lvl w:ilvl="6" w:tplc="A0DA5F72">
      <w:numFmt w:val="bullet"/>
      <w:lvlText w:val="•"/>
      <w:lvlJc w:val="left"/>
      <w:pPr>
        <w:ind w:left="6928" w:hanging="720"/>
      </w:pPr>
      <w:rPr>
        <w:rFonts w:hint="default"/>
        <w:lang w:val="en-US" w:eastAsia="en-US" w:bidi="ar-SA"/>
      </w:rPr>
    </w:lvl>
    <w:lvl w:ilvl="7" w:tplc="F02A254C">
      <w:numFmt w:val="bullet"/>
      <w:lvlText w:val="•"/>
      <w:lvlJc w:val="left"/>
      <w:pPr>
        <w:ind w:left="7786" w:hanging="720"/>
      </w:pPr>
      <w:rPr>
        <w:rFonts w:hint="default"/>
        <w:lang w:val="en-US" w:eastAsia="en-US" w:bidi="ar-SA"/>
      </w:rPr>
    </w:lvl>
    <w:lvl w:ilvl="8" w:tplc="4F36349C">
      <w:numFmt w:val="bullet"/>
      <w:lvlText w:val="•"/>
      <w:lvlJc w:val="left"/>
      <w:pPr>
        <w:ind w:left="8644" w:hanging="720"/>
      </w:pPr>
      <w:rPr>
        <w:rFonts w:hint="default"/>
        <w:lang w:val="en-US" w:eastAsia="en-US" w:bidi="ar-SA"/>
      </w:rPr>
    </w:lvl>
  </w:abstractNum>
  <w:abstractNum w:abstractNumId="40" w15:restartNumberingAfterBreak="0">
    <w:nsid w:val="5D49155B"/>
    <w:multiLevelType w:val="singleLevel"/>
    <w:tmpl w:val="FFFFFFFF"/>
    <w:lvl w:ilvl="0">
      <w:numFmt w:val="bullet"/>
      <w:lvlText w:val="·"/>
      <w:legacy w:legacy="1" w:legacySpace="0" w:legacyIndent="720"/>
      <w:lvlJc w:val="left"/>
      <w:pPr>
        <w:ind w:left="720" w:hanging="720"/>
      </w:pPr>
      <w:rPr>
        <w:rFonts w:ascii="Times New Roman" w:hAnsi="Times New Roman" w:hint="default"/>
      </w:rPr>
    </w:lvl>
  </w:abstractNum>
  <w:abstractNum w:abstractNumId="41" w15:restartNumberingAfterBreak="0">
    <w:nsid w:val="5EEE19BF"/>
    <w:multiLevelType w:val="hybridMultilevel"/>
    <w:tmpl w:val="C520E594"/>
    <w:lvl w:ilvl="0" w:tplc="F48651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3300BE"/>
    <w:multiLevelType w:val="hybridMultilevel"/>
    <w:tmpl w:val="499C7C3A"/>
    <w:lvl w:ilvl="0" w:tplc="DCCAEBCA">
      <w:start w:val="19"/>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AF6685"/>
    <w:multiLevelType w:val="hybridMultilevel"/>
    <w:tmpl w:val="1F9C01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67347A02"/>
    <w:multiLevelType w:val="multilevel"/>
    <w:tmpl w:val="E11ED29C"/>
    <w:lvl w:ilvl="0">
      <w:start w:val="3"/>
      <w:numFmt w:val="decimal"/>
      <w:lvlText w:val="%1"/>
      <w:lvlJc w:val="left"/>
      <w:pPr>
        <w:ind w:left="360" w:hanging="360"/>
      </w:pPr>
      <w:rPr>
        <w:rFonts w:cs="Helvetica" w:hint="default"/>
        <w:b/>
      </w:rPr>
    </w:lvl>
    <w:lvl w:ilvl="1">
      <w:start w:val="1"/>
      <w:numFmt w:val="decimal"/>
      <w:lvlText w:val="%1.%2"/>
      <w:lvlJc w:val="left"/>
      <w:pPr>
        <w:ind w:left="720" w:hanging="360"/>
      </w:pPr>
      <w:rPr>
        <w:rFonts w:cs="Helvetica" w:hint="default"/>
        <w:b/>
      </w:rPr>
    </w:lvl>
    <w:lvl w:ilvl="2">
      <w:start w:val="1"/>
      <w:numFmt w:val="decimal"/>
      <w:lvlText w:val="%1.%2.%3"/>
      <w:lvlJc w:val="left"/>
      <w:pPr>
        <w:ind w:left="1440" w:hanging="720"/>
      </w:pPr>
      <w:rPr>
        <w:rFonts w:cs="Helvetica" w:hint="default"/>
        <w:b/>
      </w:rPr>
    </w:lvl>
    <w:lvl w:ilvl="3">
      <w:start w:val="1"/>
      <w:numFmt w:val="decimal"/>
      <w:lvlText w:val="%1.%2.%3.%4"/>
      <w:lvlJc w:val="left"/>
      <w:pPr>
        <w:ind w:left="1800" w:hanging="720"/>
      </w:pPr>
      <w:rPr>
        <w:rFonts w:cs="Helvetica" w:hint="default"/>
        <w:b/>
      </w:rPr>
    </w:lvl>
    <w:lvl w:ilvl="4">
      <w:start w:val="1"/>
      <w:numFmt w:val="decimal"/>
      <w:lvlText w:val="%1.%2.%3.%4.%5"/>
      <w:lvlJc w:val="left"/>
      <w:pPr>
        <w:ind w:left="2520" w:hanging="1080"/>
      </w:pPr>
      <w:rPr>
        <w:rFonts w:cs="Helvetica" w:hint="default"/>
        <w:b/>
      </w:rPr>
    </w:lvl>
    <w:lvl w:ilvl="5">
      <w:start w:val="1"/>
      <w:numFmt w:val="decimal"/>
      <w:lvlText w:val="%1.%2.%3.%4.%5.%6"/>
      <w:lvlJc w:val="left"/>
      <w:pPr>
        <w:ind w:left="2880" w:hanging="1080"/>
      </w:pPr>
      <w:rPr>
        <w:rFonts w:cs="Helvetica" w:hint="default"/>
        <w:b/>
      </w:rPr>
    </w:lvl>
    <w:lvl w:ilvl="6">
      <w:start w:val="1"/>
      <w:numFmt w:val="decimal"/>
      <w:lvlText w:val="%1.%2.%3.%4.%5.%6.%7"/>
      <w:lvlJc w:val="left"/>
      <w:pPr>
        <w:ind w:left="3600" w:hanging="1440"/>
      </w:pPr>
      <w:rPr>
        <w:rFonts w:cs="Helvetica" w:hint="default"/>
        <w:b/>
      </w:rPr>
    </w:lvl>
    <w:lvl w:ilvl="7">
      <w:start w:val="1"/>
      <w:numFmt w:val="decimal"/>
      <w:lvlText w:val="%1.%2.%3.%4.%5.%6.%7.%8"/>
      <w:lvlJc w:val="left"/>
      <w:pPr>
        <w:ind w:left="3960" w:hanging="1440"/>
      </w:pPr>
      <w:rPr>
        <w:rFonts w:cs="Helvetica" w:hint="default"/>
        <w:b/>
      </w:rPr>
    </w:lvl>
    <w:lvl w:ilvl="8">
      <w:start w:val="1"/>
      <w:numFmt w:val="decimal"/>
      <w:lvlText w:val="%1.%2.%3.%4.%5.%6.%7.%8.%9"/>
      <w:lvlJc w:val="left"/>
      <w:pPr>
        <w:ind w:left="4680" w:hanging="1800"/>
      </w:pPr>
      <w:rPr>
        <w:rFonts w:cs="Helvetica" w:hint="default"/>
        <w:b/>
      </w:rPr>
    </w:lvl>
  </w:abstractNum>
  <w:abstractNum w:abstractNumId="45" w15:restartNumberingAfterBreak="0">
    <w:nsid w:val="673A7898"/>
    <w:multiLevelType w:val="hybridMultilevel"/>
    <w:tmpl w:val="58843F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15:restartNumberingAfterBreak="0">
    <w:nsid w:val="6CEC577B"/>
    <w:multiLevelType w:val="hybridMultilevel"/>
    <w:tmpl w:val="187A3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E6573E4"/>
    <w:multiLevelType w:val="hybridMultilevel"/>
    <w:tmpl w:val="2F78756E"/>
    <w:lvl w:ilvl="0" w:tplc="6C068DCC">
      <w:start w:val="1"/>
      <w:numFmt w:val="decimal"/>
      <w:lvlText w:val="%1.0"/>
      <w:lvlJc w:val="left"/>
      <w:pPr>
        <w:tabs>
          <w:tab w:val="num" w:pos="720"/>
        </w:tabs>
        <w:ind w:left="720" w:hanging="360"/>
      </w:pPr>
      <w:rPr>
        <w:rFonts w:hint="default"/>
        <w:b/>
        <w:i w:val="0"/>
      </w:rPr>
    </w:lvl>
    <w:lvl w:ilvl="1" w:tplc="40BE1DC6">
      <w:start w:val="1"/>
      <w:numFmt w:val="decimal"/>
      <w:lvlText w:val="%2.0"/>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1174DCF"/>
    <w:multiLevelType w:val="hybridMultilevel"/>
    <w:tmpl w:val="6E04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F56BE0"/>
    <w:multiLevelType w:val="hybridMultilevel"/>
    <w:tmpl w:val="98A46F1C"/>
    <w:lvl w:ilvl="0" w:tplc="C37E4C4A">
      <w:start w:val="12"/>
      <w:numFmt w:val="bullet"/>
      <w:lvlText w:val="-"/>
      <w:lvlJc w:val="left"/>
      <w:pPr>
        <w:ind w:left="2160" w:hanging="360"/>
      </w:pPr>
      <w:rPr>
        <w:rFonts w:ascii="Helvetica" w:eastAsia="Calibri" w:hAnsi="Helvetica" w:cs="Helvetica" w:hint="default"/>
        <w:b/>
        <w:color w:val="auto"/>
        <w:u w:val="singl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810440E"/>
    <w:multiLevelType w:val="multilevel"/>
    <w:tmpl w:val="2D706624"/>
    <w:lvl w:ilvl="0">
      <w:start w:val="1"/>
      <w:numFmt w:val="decimal"/>
      <w:lvlText w:val="%1.0"/>
      <w:lvlJc w:val="left"/>
      <w:pPr>
        <w:ind w:left="900" w:hanging="900"/>
      </w:pPr>
      <w:rPr>
        <w:rFonts w:hint="default"/>
      </w:rPr>
    </w:lvl>
    <w:lvl w:ilvl="1">
      <w:start w:val="1"/>
      <w:numFmt w:val="decimal"/>
      <w:lvlText w:val="%1.%2"/>
      <w:lvlJc w:val="left"/>
      <w:pPr>
        <w:ind w:left="1620" w:hanging="900"/>
      </w:pPr>
      <w:rPr>
        <w:rFonts w:hint="default"/>
      </w:rPr>
    </w:lvl>
    <w:lvl w:ilvl="2">
      <w:start w:val="1"/>
      <w:numFmt w:val="decimal"/>
      <w:lvlText w:val="%1.%2.%3"/>
      <w:lvlJc w:val="left"/>
      <w:pPr>
        <w:ind w:left="2340" w:hanging="900"/>
      </w:pPr>
      <w:rPr>
        <w:rFonts w:hint="default"/>
      </w:rPr>
    </w:lvl>
    <w:lvl w:ilvl="3">
      <w:start w:val="1"/>
      <w:numFmt w:val="decimal"/>
      <w:lvlText w:val="%1.%2.%3.%4"/>
      <w:lvlJc w:val="left"/>
      <w:pPr>
        <w:ind w:left="3060" w:hanging="90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796B3F4C"/>
    <w:multiLevelType w:val="hybridMultilevel"/>
    <w:tmpl w:val="7E54DAA2"/>
    <w:lvl w:ilvl="0" w:tplc="4E4AE2C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490E43"/>
    <w:multiLevelType w:val="hybridMultilevel"/>
    <w:tmpl w:val="FB7674DE"/>
    <w:lvl w:ilvl="0" w:tplc="37BC8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49267074">
    <w:abstractNumId w:val="0"/>
  </w:num>
  <w:num w:numId="2" w16cid:durableId="2145655017">
    <w:abstractNumId w:val="4"/>
  </w:num>
  <w:num w:numId="3" w16cid:durableId="1367099547">
    <w:abstractNumId w:val="11"/>
  </w:num>
  <w:num w:numId="4" w16cid:durableId="929392727">
    <w:abstractNumId w:val="29"/>
  </w:num>
  <w:num w:numId="5" w16cid:durableId="2282000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1713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5555282">
    <w:abstractNumId w:val="17"/>
  </w:num>
  <w:num w:numId="8" w16cid:durableId="3825614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1538126">
    <w:abstractNumId w:val="42"/>
  </w:num>
  <w:num w:numId="10" w16cid:durableId="429935810">
    <w:abstractNumId w:val="40"/>
  </w:num>
  <w:num w:numId="11" w16cid:durableId="1790318650">
    <w:abstractNumId w:val="41"/>
  </w:num>
  <w:num w:numId="12" w16cid:durableId="725837618">
    <w:abstractNumId w:val="13"/>
  </w:num>
  <w:num w:numId="13" w16cid:durableId="10031192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6453796">
    <w:abstractNumId w:val="45"/>
  </w:num>
  <w:num w:numId="15" w16cid:durableId="36198636">
    <w:abstractNumId w:val="16"/>
  </w:num>
  <w:num w:numId="16" w16cid:durableId="614991367">
    <w:abstractNumId w:val="19"/>
  </w:num>
  <w:num w:numId="17" w16cid:durableId="1563905643">
    <w:abstractNumId w:val="37"/>
  </w:num>
  <w:num w:numId="18" w16cid:durableId="508718088">
    <w:abstractNumId w:val="44"/>
  </w:num>
  <w:num w:numId="19" w16cid:durableId="1322270083">
    <w:abstractNumId w:val="30"/>
  </w:num>
  <w:num w:numId="20" w16cid:durableId="370886004">
    <w:abstractNumId w:val="52"/>
  </w:num>
  <w:num w:numId="21" w16cid:durableId="944381349">
    <w:abstractNumId w:val="8"/>
  </w:num>
  <w:num w:numId="22" w16cid:durableId="2091417264">
    <w:abstractNumId w:val="23"/>
  </w:num>
  <w:num w:numId="23" w16cid:durableId="2060549016">
    <w:abstractNumId w:val="21"/>
  </w:num>
  <w:num w:numId="24" w16cid:durableId="1416635635">
    <w:abstractNumId w:val="47"/>
  </w:num>
  <w:num w:numId="25" w16cid:durableId="984623704">
    <w:abstractNumId w:val="35"/>
  </w:num>
  <w:num w:numId="26" w16cid:durableId="808594614">
    <w:abstractNumId w:val="39"/>
  </w:num>
  <w:num w:numId="27" w16cid:durableId="2079787892">
    <w:abstractNumId w:val="12"/>
  </w:num>
  <w:num w:numId="28" w16cid:durableId="75173887">
    <w:abstractNumId w:val="9"/>
  </w:num>
  <w:num w:numId="29" w16cid:durableId="1782454347">
    <w:abstractNumId w:val="3"/>
  </w:num>
  <w:num w:numId="30" w16cid:durableId="403379917">
    <w:abstractNumId w:val="26"/>
  </w:num>
  <w:num w:numId="31" w16cid:durableId="1931112593">
    <w:abstractNumId w:val="33"/>
  </w:num>
  <w:num w:numId="32" w16cid:durableId="809907935">
    <w:abstractNumId w:val="10"/>
  </w:num>
  <w:num w:numId="33" w16cid:durableId="917132191">
    <w:abstractNumId w:val="20"/>
  </w:num>
  <w:num w:numId="34" w16cid:durableId="1377467382">
    <w:abstractNumId w:val="27"/>
  </w:num>
  <w:num w:numId="35" w16cid:durableId="1787852521">
    <w:abstractNumId w:val="5"/>
  </w:num>
  <w:num w:numId="36" w16cid:durableId="474951379">
    <w:abstractNumId w:val="1"/>
  </w:num>
  <w:num w:numId="37" w16cid:durableId="125664503">
    <w:abstractNumId w:val="24"/>
  </w:num>
  <w:num w:numId="38" w16cid:durableId="1949972003">
    <w:abstractNumId w:val="7"/>
  </w:num>
  <w:num w:numId="39" w16cid:durableId="617223408">
    <w:abstractNumId w:val="51"/>
  </w:num>
  <w:num w:numId="40" w16cid:durableId="1979915790">
    <w:abstractNumId w:val="25"/>
  </w:num>
  <w:num w:numId="41" w16cid:durableId="105588437">
    <w:abstractNumId w:val="50"/>
  </w:num>
  <w:num w:numId="42" w16cid:durableId="1041394987">
    <w:abstractNumId w:val="6"/>
  </w:num>
  <w:num w:numId="43" w16cid:durableId="20571930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numFmt w:val="lowerRoman"/>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26EBB"/>
    <w:rsid w:val="00000699"/>
    <w:rsid w:val="0003020F"/>
    <w:rsid w:val="0003204C"/>
    <w:rsid w:val="00036A83"/>
    <w:rsid w:val="000768DF"/>
    <w:rsid w:val="000803EB"/>
    <w:rsid w:val="00090BB1"/>
    <w:rsid w:val="0009366B"/>
    <w:rsid w:val="000978EF"/>
    <w:rsid w:val="000A0604"/>
    <w:rsid w:val="000B242C"/>
    <w:rsid w:val="000E2088"/>
    <w:rsid w:val="000E38A2"/>
    <w:rsid w:val="001253CA"/>
    <w:rsid w:val="00126D5B"/>
    <w:rsid w:val="0014090F"/>
    <w:rsid w:val="00141347"/>
    <w:rsid w:val="00161063"/>
    <w:rsid w:val="00162860"/>
    <w:rsid w:val="00170257"/>
    <w:rsid w:val="00182518"/>
    <w:rsid w:val="00196F6C"/>
    <w:rsid w:val="001B169F"/>
    <w:rsid w:val="001B4D02"/>
    <w:rsid w:val="001E77B8"/>
    <w:rsid w:val="00202D1F"/>
    <w:rsid w:val="002173AD"/>
    <w:rsid w:val="0022530B"/>
    <w:rsid w:val="00227AB2"/>
    <w:rsid w:val="00237F74"/>
    <w:rsid w:val="00250F0A"/>
    <w:rsid w:val="002928E6"/>
    <w:rsid w:val="002A3EDC"/>
    <w:rsid w:val="002D0D04"/>
    <w:rsid w:val="002F2E05"/>
    <w:rsid w:val="00304AB7"/>
    <w:rsid w:val="0032336D"/>
    <w:rsid w:val="00333B79"/>
    <w:rsid w:val="00381309"/>
    <w:rsid w:val="00386772"/>
    <w:rsid w:val="003A55B8"/>
    <w:rsid w:val="003B6609"/>
    <w:rsid w:val="003C3F37"/>
    <w:rsid w:val="00407CF5"/>
    <w:rsid w:val="0041300F"/>
    <w:rsid w:val="00441FAB"/>
    <w:rsid w:val="00446257"/>
    <w:rsid w:val="00453004"/>
    <w:rsid w:val="0046237A"/>
    <w:rsid w:val="004624AA"/>
    <w:rsid w:val="00483BC1"/>
    <w:rsid w:val="004A5775"/>
    <w:rsid w:val="004D4B7A"/>
    <w:rsid w:val="004D71AE"/>
    <w:rsid w:val="004E6923"/>
    <w:rsid w:val="004F2D8A"/>
    <w:rsid w:val="005043D8"/>
    <w:rsid w:val="00527FFC"/>
    <w:rsid w:val="005533AF"/>
    <w:rsid w:val="005535E1"/>
    <w:rsid w:val="00567ED1"/>
    <w:rsid w:val="00571E0E"/>
    <w:rsid w:val="00585027"/>
    <w:rsid w:val="0061176C"/>
    <w:rsid w:val="006257A7"/>
    <w:rsid w:val="00657F20"/>
    <w:rsid w:val="00675BD2"/>
    <w:rsid w:val="00676421"/>
    <w:rsid w:val="00684B71"/>
    <w:rsid w:val="00684C69"/>
    <w:rsid w:val="00696AC6"/>
    <w:rsid w:val="006A1C56"/>
    <w:rsid w:val="006B53F7"/>
    <w:rsid w:val="006C12FC"/>
    <w:rsid w:val="006C4DC3"/>
    <w:rsid w:val="006E3203"/>
    <w:rsid w:val="006E76ED"/>
    <w:rsid w:val="00705438"/>
    <w:rsid w:val="00716B8D"/>
    <w:rsid w:val="00717808"/>
    <w:rsid w:val="00724BFC"/>
    <w:rsid w:val="00740028"/>
    <w:rsid w:val="007445A6"/>
    <w:rsid w:val="00752FE3"/>
    <w:rsid w:val="00754F1A"/>
    <w:rsid w:val="0076292C"/>
    <w:rsid w:val="0077582A"/>
    <w:rsid w:val="0078131E"/>
    <w:rsid w:val="00781B0B"/>
    <w:rsid w:val="0079321D"/>
    <w:rsid w:val="00794BDD"/>
    <w:rsid w:val="007A6BB0"/>
    <w:rsid w:val="007B4200"/>
    <w:rsid w:val="007B5635"/>
    <w:rsid w:val="007B74A4"/>
    <w:rsid w:val="007C703B"/>
    <w:rsid w:val="007D0854"/>
    <w:rsid w:val="007F0D62"/>
    <w:rsid w:val="007F1A5A"/>
    <w:rsid w:val="007F2CBD"/>
    <w:rsid w:val="00802C4D"/>
    <w:rsid w:val="00833375"/>
    <w:rsid w:val="008501ED"/>
    <w:rsid w:val="00852C9B"/>
    <w:rsid w:val="00853E0D"/>
    <w:rsid w:val="008B0D37"/>
    <w:rsid w:val="00901CD6"/>
    <w:rsid w:val="00904633"/>
    <w:rsid w:val="00923751"/>
    <w:rsid w:val="00926EBB"/>
    <w:rsid w:val="00940FB7"/>
    <w:rsid w:val="009767AA"/>
    <w:rsid w:val="0098176D"/>
    <w:rsid w:val="0099545E"/>
    <w:rsid w:val="009A0996"/>
    <w:rsid w:val="009A0BEF"/>
    <w:rsid w:val="009F5DA2"/>
    <w:rsid w:val="009F7989"/>
    <w:rsid w:val="00A03F29"/>
    <w:rsid w:val="00A11288"/>
    <w:rsid w:val="00A24CD2"/>
    <w:rsid w:val="00A60F5F"/>
    <w:rsid w:val="00A633B3"/>
    <w:rsid w:val="00A76DF0"/>
    <w:rsid w:val="00AA05C3"/>
    <w:rsid w:val="00AA3A0A"/>
    <w:rsid w:val="00AA6727"/>
    <w:rsid w:val="00AB69A7"/>
    <w:rsid w:val="00AB7F7A"/>
    <w:rsid w:val="00B04B87"/>
    <w:rsid w:val="00B07F69"/>
    <w:rsid w:val="00B110EC"/>
    <w:rsid w:val="00B11603"/>
    <w:rsid w:val="00B21D70"/>
    <w:rsid w:val="00B23EB0"/>
    <w:rsid w:val="00B64DBE"/>
    <w:rsid w:val="00BC5F80"/>
    <w:rsid w:val="00BF5E09"/>
    <w:rsid w:val="00C0486E"/>
    <w:rsid w:val="00C12A63"/>
    <w:rsid w:val="00C24CD6"/>
    <w:rsid w:val="00C2596F"/>
    <w:rsid w:val="00C26C0B"/>
    <w:rsid w:val="00C5198D"/>
    <w:rsid w:val="00C659DC"/>
    <w:rsid w:val="00C73B01"/>
    <w:rsid w:val="00C81063"/>
    <w:rsid w:val="00C81F1D"/>
    <w:rsid w:val="00C9224A"/>
    <w:rsid w:val="00C966D4"/>
    <w:rsid w:val="00C97203"/>
    <w:rsid w:val="00CD492B"/>
    <w:rsid w:val="00CE0BE4"/>
    <w:rsid w:val="00D02A8B"/>
    <w:rsid w:val="00D13BCB"/>
    <w:rsid w:val="00D32478"/>
    <w:rsid w:val="00D33765"/>
    <w:rsid w:val="00D442F3"/>
    <w:rsid w:val="00D47A46"/>
    <w:rsid w:val="00D67EF3"/>
    <w:rsid w:val="00D67F30"/>
    <w:rsid w:val="00DA130A"/>
    <w:rsid w:val="00DB4A18"/>
    <w:rsid w:val="00DB7871"/>
    <w:rsid w:val="00DE1D91"/>
    <w:rsid w:val="00E100B6"/>
    <w:rsid w:val="00E15F56"/>
    <w:rsid w:val="00E4155D"/>
    <w:rsid w:val="00E66C18"/>
    <w:rsid w:val="00E84475"/>
    <w:rsid w:val="00EB1309"/>
    <w:rsid w:val="00EC6E6D"/>
    <w:rsid w:val="00EE4733"/>
    <w:rsid w:val="00EE58A7"/>
    <w:rsid w:val="00EF1714"/>
    <w:rsid w:val="00F20756"/>
    <w:rsid w:val="00F219AD"/>
    <w:rsid w:val="00F33BCD"/>
    <w:rsid w:val="00F43512"/>
    <w:rsid w:val="00F438A1"/>
    <w:rsid w:val="00F45DE7"/>
    <w:rsid w:val="00F514AC"/>
    <w:rsid w:val="00F6282B"/>
    <w:rsid w:val="00F8753A"/>
    <w:rsid w:val="00FA6724"/>
    <w:rsid w:val="00FA78F3"/>
    <w:rsid w:val="00FC51B0"/>
    <w:rsid w:val="00FE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18A240E"/>
  <w15:docId w15:val="{1BD0DDD2-89C7-46AE-97E9-938DB937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BB"/>
    <w:pPr>
      <w:spacing w:after="0" w:line="240" w:lineRule="auto"/>
    </w:pPr>
    <w:rPr>
      <w:rFonts w:ascii="Palatino" w:eastAsia="Times New Roman" w:hAnsi="Palatino" w:cs="Times New Roman"/>
      <w:sz w:val="24"/>
      <w:szCs w:val="20"/>
    </w:rPr>
  </w:style>
  <w:style w:type="paragraph" w:styleId="Heading1">
    <w:name w:val="heading 1"/>
    <w:basedOn w:val="Normal"/>
    <w:link w:val="Heading1Char"/>
    <w:qFormat/>
    <w:rsid w:val="003A55B8"/>
    <w:pPr>
      <w:widowControl w:val="0"/>
      <w:autoSpaceDE w:val="0"/>
      <w:autoSpaceDN w:val="0"/>
      <w:ind w:left="2260"/>
      <w:outlineLvl w:val="0"/>
    </w:pPr>
    <w:rPr>
      <w:rFonts w:ascii="Arial" w:eastAsia="Arial" w:hAnsi="Arial" w:cs="Arial"/>
      <w:b/>
      <w:bCs/>
      <w:sz w:val="22"/>
      <w:szCs w:val="22"/>
    </w:rPr>
  </w:style>
  <w:style w:type="paragraph" w:styleId="Heading2">
    <w:name w:val="heading 2"/>
    <w:basedOn w:val="Normal"/>
    <w:next w:val="Normal"/>
    <w:link w:val="Heading2Char"/>
    <w:qFormat/>
    <w:rsid w:val="00705438"/>
    <w:pPr>
      <w:keepNext/>
      <w:jc w:val="center"/>
      <w:outlineLvl w:val="1"/>
    </w:pPr>
    <w:rPr>
      <w:b/>
      <w:i/>
      <w:sz w:val="28"/>
    </w:rPr>
  </w:style>
  <w:style w:type="paragraph" w:styleId="Heading3">
    <w:name w:val="heading 3"/>
    <w:basedOn w:val="Normal"/>
    <w:next w:val="Normal"/>
    <w:link w:val="Heading3Char"/>
    <w:unhideWhenUsed/>
    <w:qFormat/>
    <w:rsid w:val="00EF171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117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6EBB"/>
    <w:pPr>
      <w:tabs>
        <w:tab w:val="center" w:pos="4320"/>
        <w:tab w:val="right" w:pos="8640"/>
      </w:tabs>
    </w:pPr>
  </w:style>
  <w:style w:type="character" w:customStyle="1" w:styleId="FooterChar">
    <w:name w:val="Footer Char"/>
    <w:basedOn w:val="DefaultParagraphFont"/>
    <w:link w:val="Footer"/>
    <w:uiPriority w:val="99"/>
    <w:rsid w:val="00926EBB"/>
    <w:rPr>
      <w:rFonts w:ascii="Palatino" w:eastAsia="Times New Roman" w:hAnsi="Palatino" w:cs="Times New Roman"/>
      <w:sz w:val="24"/>
      <w:szCs w:val="20"/>
    </w:rPr>
  </w:style>
  <w:style w:type="paragraph" w:styleId="Title">
    <w:name w:val="Title"/>
    <w:basedOn w:val="Normal"/>
    <w:link w:val="TitleChar"/>
    <w:uiPriority w:val="10"/>
    <w:qFormat/>
    <w:rsid w:val="00926EBB"/>
    <w:pPr>
      <w:jc w:val="center"/>
    </w:pPr>
    <w:rPr>
      <w:rFonts w:ascii="Helvetica" w:hAnsi="Helvetica"/>
      <w:b/>
    </w:rPr>
  </w:style>
  <w:style w:type="character" w:customStyle="1" w:styleId="TitleChar">
    <w:name w:val="Title Char"/>
    <w:basedOn w:val="DefaultParagraphFont"/>
    <w:link w:val="Title"/>
    <w:uiPriority w:val="10"/>
    <w:rsid w:val="00926EBB"/>
    <w:rPr>
      <w:rFonts w:ascii="Helvetica" w:eastAsia="Times New Roman" w:hAnsi="Helvetica" w:cs="Times New Roman"/>
      <w:b/>
      <w:sz w:val="24"/>
      <w:szCs w:val="20"/>
    </w:rPr>
  </w:style>
  <w:style w:type="character" w:styleId="PageNumber">
    <w:name w:val="page number"/>
    <w:basedOn w:val="DefaultParagraphFont"/>
    <w:rsid w:val="00926EBB"/>
  </w:style>
  <w:style w:type="paragraph" w:customStyle="1" w:styleId="Default">
    <w:name w:val="Default"/>
    <w:rsid w:val="00926E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26EBB"/>
    <w:pPr>
      <w:ind w:left="720"/>
    </w:pPr>
    <w:rPr>
      <w:rFonts w:ascii="Times New Roman" w:eastAsia="Calibri" w:hAnsi="Times New Roman"/>
      <w:szCs w:val="24"/>
    </w:rPr>
  </w:style>
  <w:style w:type="paragraph" w:styleId="NoSpacing">
    <w:name w:val="No Spacing"/>
    <w:uiPriority w:val="1"/>
    <w:qFormat/>
    <w:rsid w:val="00926EBB"/>
    <w:pPr>
      <w:spacing w:after="0" w:line="240" w:lineRule="auto"/>
    </w:pPr>
    <w:rPr>
      <w:rFonts w:ascii="Palatino" w:eastAsia="Times New Roman" w:hAnsi="Palatino" w:cs="Times New Roman"/>
      <w:sz w:val="24"/>
      <w:szCs w:val="20"/>
    </w:rPr>
  </w:style>
  <w:style w:type="character" w:customStyle="1" w:styleId="fontstyle01">
    <w:name w:val="fontstyle01"/>
    <w:basedOn w:val="DefaultParagraphFont"/>
    <w:rsid w:val="00926EBB"/>
    <w:rPr>
      <w:rFonts w:ascii="Calibri" w:hAnsi="Calibri" w:cs="Calibri" w:hint="default"/>
      <w:b w:val="0"/>
      <w:bCs w:val="0"/>
      <w:i w:val="0"/>
      <w:iCs w:val="0"/>
      <w:color w:val="000000"/>
      <w:sz w:val="22"/>
      <w:szCs w:val="22"/>
    </w:rPr>
  </w:style>
  <w:style w:type="character" w:styleId="Hyperlink">
    <w:name w:val="Hyperlink"/>
    <w:basedOn w:val="DefaultParagraphFont"/>
    <w:unhideWhenUsed/>
    <w:rsid w:val="00A03F29"/>
    <w:rPr>
      <w:color w:val="0563C1" w:themeColor="hyperlink"/>
      <w:u w:val="single"/>
    </w:rPr>
  </w:style>
  <w:style w:type="paragraph" w:styleId="Header">
    <w:name w:val="header"/>
    <w:basedOn w:val="Normal"/>
    <w:link w:val="HeaderChar"/>
    <w:uiPriority w:val="99"/>
    <w:unhideWhenUsed/>
    <w:rsid w:val="00407CF5"/>
    <w:pPr>
      <w:tabs>
        <w:tab w:val="center" w:pos="4680"/>
        <w:tab w:val="right" w:pos="9360"/>
      </w:tabs>
    </w:pPr>
  </w:style>
  <w:style w:type="character" w:customStyle="1" w:styleId="HeaderChar">
    <w:name w:val="Header Char"/>
    <w:basedOn w:val="DefaultParagraphFont"/>
    <w:link w:val="Header"/>
    <w:uiPriority w:val="99"/>
    <w:rsid w:val="00407CF5"/>
    <w:rPr>
      <w:rFonts w:ascii="Palatino" w:eastAsia="Times New Roman" w:hAnsi="Palatino" w:cs="Times New Roman"/>
      <w:sz w:val="24"/>
      <w:szCs w:val="20"/>
    </w:rPr>
  </w:style>
  <w:style w:type="character" w:customStyle="1" w:styleId="Heading1Char">
    <w:name w:val="Heading 1 Char"/>
    <w:basedOn w:val="DefaultParagraphFont"/>
    <w:link w:val="Heading1"/>
    <w:uiPriority w:val="1"/>
    <w:rsid w:val="003A55B8"/>
    <w:rPr>
      <w:rFonts w:ascii="Arial" w:eastAsia="Arial" w:hAnsi="Arial" w:cs="Arial"/>
      <w:b/>
      <w:bCs/>
    </w:rPr>
  </w:style>
  <w:style w:type="paragraph" w:styleId="BodyText">
    <w:name w:val="Body Text"/>
    <w:basedOn w:val="Normal"/>
    <w:link w:val="BodyTextChar"/>
    <w:uiPriority w:val="1"/>
    <w:qFormat/>
    <w:rsid w:val="003A55B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3A55B8"/>
    <w:rPr>
      <w:rFonts w:ascii="Arial" w:eastAsia="Arial" w:hAnsi="Arial" w:cs="Arial"/>
    </w:rPr>
  </w:style>
  <w:style w:type="character" w:customStyle="1" w:styleId="Heading2Char">
    <w:name w:val="Heading 2 Char"/>
    <w:basedOn w:val="DefaultParagraphFont"/>
    <w:link w:val="Heading2"/>
    <w:rsid w:val="00705438"/>
    <w:rPr>
      <w:rFonts w:ascii="Palatino" w:eastAsia="Times New Roman" w:hAnsi="Palatino" w:cs="Times New Roman"/>
      <w:b/>
      <w:i/>
      <w:sz w:val="28"/>
      <w:szCs w:val="20"/>
    </w:rPr>
  </w:style>
  <w:style w:type="paragraph" w:customStyle="1" w:styleId="MSNormal">
    <w:name w:val="MSNormal"/>
    <w:basedOn w:val="Normal"/>
    <w:rsid w:val="00705438"/>
    <w:pPr>
      <w:jc w:val="both"/>
    </w:pPr>
    <w:rPr>
      <w:sz w:val="20"/>
    </w:rPr>
  </w:style>
  <w:style w:type="paragraph" w:styleId="ListBullet">
    <w:name w:val="List Bullet"/>
    <w:basedOn w:val="Normal"/>
    <w:autoRedefine/>
    <w:rsid w:val="00705438"/>
    <w:pPr>
      <w:numPr>
        <w:numId w:val="1"/>
      </w:numPr>
    </w:pPr>
  </w:style>
  <w:style w:type="paragraph" w:styleId="BalloonText">
    <w:name w:val="Balloon Text"/>
    <w:basedOn w:val="Normal"/>
    <w:link w:val="BalloonTextChar"/>
    <w:semiHidden/>
    <w:rsid w:val="00705438"/>
    <w:rPr>
      <w:rFonts w:ascii="Tahoma" w:hAnsi="Tahoma" w:cs="Tahoma"/>
      <w:sz w:val="16"/>
      <w:szCs w:val="16"/>
    </w:rPr>
  </w:style>
  <w:style w:type="character" w:customStyle="1" w:styleId="BalloonTextChar">
    <w:name w:val="Balloon Text Char"/>
    <w:basedOn w:val="DefaultParagraphFont"/>
    <w:link w:val="BalloonText"/>
    <w:semiHidden/>
    <w:rsid w:val="00705438"/>
    <w:rPr>
      <w:rFonts w:ascii="Tahoma" w:eastAsia="Times New Roman" w:hAnsi="Tahoma" w:cs="Tahoma"/>
      <w:sz w:val="16"/>
      <w:szCs w:val="16"/>
    </w:rPr>
  </w:style>
  <w:style w:type="table" w:styleId="TableGrid">
    <w:name w:val="Table Grid"/>
    <w:basedOn w:val="TableNormal"/>
    <w:rsid w:val="00705438"/>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705438"/>
    <w:rPr>
      <w:color w:val="0000FF"/>
      <w:u w:val="single"/>
    </w:rPr>
  </w:style>
  <w:style w:type="paragraph" w:styleId="PlainText">
    <w:name w:val="Plain Text"/>
    <w:basedOn w:val="Normal"/>
    <w:link w:val="PlainTextChar"/>
    <w:uiPriority w:val="99"/>
    <w:rsid w:val="00705438"/>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uiPriority w:val="99"/>
    <w:rsid w:val="00705438"/>
    <w:rPr>
      <w:rFonts w:ascii="Courier New" w:eastAsia="Times New Roman" w:hAnsi="Courier New" w:cs="Times New Roman"/>
      <w:sz w:val="20"/>
      <w:szCs w:val="20"/>
    </w:rPr>
  </w:style>
  <w:style w:type="character" w:customStyle="1" w:styleId="greenheadline31">
    <w:name w:val="green_headline_31"/>
    <w:basedOn w:val="DefaultParagraphFont"/>
    <w:rsid w:val="00705438"/>
    <w:rPr>
      <w:rFonts w:ascii="Arial" w:hAnsi="Arial" w:cs="Arial" w:hint="default"/>
      <w:color w:val="336666"/>
      <w:sz w:val="38"/>
      <w:szCs w:val="38"/>
    </w:rPr>
  </w:style>
  <w:style w:type="character" w:styleId="FollowedHyperlink">
    <w:name w:val="FollowedHyperlink"/>
    <w:basedOn w:val="DefaultParagraphFont"/>
    <w:rsid w:val="00705438"/>
    <w:rPr>
      <w:color w:val="800080"/>
      <w:u w:val="single"/>
    </w:rPr>
  </w:style>
  <w:style w:type="character" w:styleId="FootnoteReference">
    <w:name w:val="footnote reference"/>
    <w:rsid w:val="00705438"/>
    <w:rPr>
      <w:position w:val="6"/>
      <w:sz w:val="16"/>
    </w:rPr>
  </w:style>
  <w:style w:type="paragraph" w:styleId="FootnoteText">
    <w:name w:val="footnote text"/>
    <w:basedOn w:val="Normal"/>
    <w:link w:val="FootnoteTextChar"/>
    <w:rsid w:val="00705438"/>
    <w:rPr>
      <w:rFonts w:ascii="Times" w:hAnsi="Times"/>
      <w:sz w:val="20"/>
    </w:rPr>
  </w:style>
  <w:style w:type="character" w:customStyle="1" w:styleId="FootnoteTextChar">
    <w:name w:val="Footnote Text Char"/>
    <w:basedOn w:val="DefaultParagraphFont"/>
    <w:link w:val="FootnoteText"/>
    <w:rsid w:val="00705438"/>
    <w:rPr>
      <w:rFonts w:ascii="Times" w:eastAsia="Times New Roman" w:hAnsi="Times" w:cs="Times New Roman"/>
      <w:sz w:val="20"/>
      <w:szCs w:val="20"/>
    </w:rPr>
  </w:style>
  <w:style w:type="character" w:customStyle="1" w:styleId="fontstyle21">
    <w:name w:val="fontstyle21"/>
    <w:basedOn w:val="DefaultParagraphFont"/>
    <w:rsid w:val="00705438"/>
    <w:rPr>
      <w:rFonts w:ascii="Calibri-Bold" w:hAnsi="Calibri-Bold" w:hint="default"/>
      <w:b/>
      <w:bCs/>
      <w:i w:val="0"/>
      <w:iCs w:val="0"/>
      <w:color w:val="000000"/>
      <w:sz w:val="22"/>
      <w:szCs w:val="22"/>
    </w:rPr>
  </w:style>
  <w:style w:type="character" w:customStyle="1" w:styleId="fontstyle31">
    <w:name w:val="fontstyle31"/>
    <w:basedOn w:val="DefaultParagraphFont"/>
    <w:rsid w:val="00705438"/>
    <w:rPr>
      <w:rFonts w:ascii="Calibri-Light" w:hAnsi="Calibri-Light" w:hint="default"/>
      <w:b w:val="0"/>
      <w:bCs w:val="0"/>
      <w:i w:val="0"/>
      <w:iCs w:val="0"/>
      <w:color w:val="000000"/>
      <w:sz w:val="22"/>
      <w:szCs w:val="22"/>
    </w:rPr>
  </w:style>
  <w:style w:type="character" w:customStyle="1" w:styleId="fontstyle41">
    <w:name w:val="fontstyle41"/>
    <w:basedOn w:val="DefaultParagraphFont"/>
    <w:rsid w:val="00705438"/>
    <w:rPr>
      <w:rFonts w:ascii="Helvetica" w:hAnsi="Helvetica" w:cs="Helvetica" w:hint="default"/>
      <w:b w:val="0"/>
      <w:bCs w:val="0"/>
      <w:i w:val="0"/>
      <w:iCs w:val="0"/>
      <w:color w:val="0000FF"/>
      <w:sz w:val="22"/>
      <w:szCs w:val="22"/>
    </w:rPr>
  </w:style>
  <w:style w:type="paragraph" w:customStyle="1" w:styleId="xmsonormal">
    <w:name w:val="x_msonormal"/>
    <w:basedOn w:val="Normal"/>
    <w:rsid w:val="00705438"/>
    <w:rPr>
      <w:rFonts w:ascii="Calibri" w:eastAsiaTheme="minorHAnsi" w:hAnsi="Calibri" w:cs="Calibri"/>
      <w:sz w:val="22"/>
      <w:szCs w:val="22"/>
    </w:rPr>
  </w:style>
  <w:style w:type="paragraph" w:customStyle="1" w:styleId="xgmail-m8032233648797795324msolistparagraph">
    <w:name w:val="x_gmail-m8032233648797795324msolistparagraph"/>
    <w:basedOn w:val="Normal"/>
    <w:rsid w:val="00705438"/>
    <w:rPr>
      <w:rFonts w:ascii="Calibri" w:eastAsiaTheme="minorHAnsi" w:hAnsi="Calibri" w:cs="Calibri"/>
      <w:sz w:val="22"/>
      <w:szCs w:val="22"/>
    </w:rPr>
  </w:style>
  <w:style w:type="character" w:styleId="CommentReference">
    <w:name w:val="annotation reference"/>
    <w:basedOn w:val="DefaultParagraphFont"/>
    <w:semiHidden/>
    <w:unhideWhenUsed/>
    <w:rsid w:val="00705438"/>
    <w:rPr>
      <w:sz w:val="16"/>
      <w:szCs w:val="16"/>
    </w:rPr>
  </w:style>
  <w:style w:type="paragraph" w:styleId="CommentText">
    <w:name w:val="annotation text"/>
    <w:basedOn w:val="Normal"/>
    <w:link w:val="CommentTextChar"/>
    <w:unhideWhenUsed/>
    <w:rsid w:val="00705438"/>
    <w:rPr>
      <w:sz w:val="20"/>
    </w:rPr>
  </w:style>
  <w:style w:type="character" w:customStyle="1" w:styleId="CommentTextChar">
    <w:name w:val="Comment Text Char"/>
    <w:basedOn w:val="DefaultParagraphFont"/>
    <w:link w:val="CommentText"/>
    <w:rsid w:val="00705438"/>
    <w:rPr>
      <w:rFonts w:ascii="Palatino" w:eastAsia="Times New Roman" w:hAnsi="Palatino" w:cs="Times New Roman"/>
      <w:sz w:val="20"/>
      <w:szCs w:val="20"/>
    </w:rPr>
  </w:style>
  <w:style w:type="paragraph" w:styleId="CommentSubject">
    <w:name w:val="annotation subject"/>
    <w:basedOn w:val="CommentText"/>
    <w:next w:val="CommentText"/>
    <w:link w:val="CommentSubjectChar"/>
    <w:semiHidden/>
    <w:unhideWhenUsed/>
    <w:rsid w:val="00705438"/>
    <w:rPr>
      <w:b/>
      <w:bCs/>
    </w:rPr>
  </w:style>
  <w:style w:type="character" w:customStyle="1" w:styleId="CommentSubjectChar">
    <w:name w:val="Comment Subject Char"/>
    <w:basedOn w:val="CommentTextChar"/>
    <w:link w:val="CommentSubject"/>
    <w:semiHidden/>
    <w:rsid w:val="00705438"/>
    <w:rPr>
      <w:rFonts w:ascii="Palatino" w:eastAsia="Times New Roman" w:hAnsi="Palatino" w:cs="Times New Roman"/>
      <w:b/>
      <w:bCs/>
      <w:sz w:val="20"/>
      <w:szCs w:val="20"/>
    </w:rPr>
  </w:style>
  <w:style w:type="paragraph" w:styleId="NormalWeb">
    <w:name w:val="Normal (Web)"/>
    <w:basedOn w:val="Normal"/>
    <w:uiPriority w:val="99"/>
    <w:unhideWhenUsed/>
    <w:rsid w:val="0078131E"/>
    <w:pPr>
      <w:spacing w:before="100" w:beforeAutospacing="1" w:after="100" w:afterAutospacing="1"/>
    </w:pPr>
    <w:rPr>
      <w:rFonts w:ascii="Times New Roman" w:hAnsi="Times New Roman"/>
      <w:szCs w:val="24"/>
      <w:lang w:val="en-CA" w:eastAsia="ja-JP"/>
    </w:rPr>
  </w:style>
  <w:style w:type="character" w:customStyle="1" w:styleId="Heading3Char">
    <w:name w:val="Heading 3 Char"/>
    <w:basedOn w:val="DefaultParagraphFont"/>
    <w:link w:val="Heading3"/>
    <w:rsid w:val="00EF171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1176C"/>
    <w:rPr>
      <w:rFonts w:asciiTheme="majorHAnsi" w:eastAsiaTheme="majorEastAsia" w:hAnsiTheme="majorHAnsi" w:cstheme="majorBidi"/>
      <w:i/>
      <w:iCs/>
      <w:color w:val="2F5496" w:themeColor="accent1" w:themeShade="BF"/>
      <w:sz w:val="24"/>
      <w:szCs w:val="20"/>
    </w:rPr>
  </w:style>
  <w:style w:type="character" w:styleId="UnresolvedMention">
    <w:name w:val="Unresolved Mention"/>
    <w:basedOn w:val="DefaultParagraphFont"/>
    <w:uiPriority w:val="99"/>
    <w:semiHidden/>
    <w:unhideWhenUsed/>
    <w:rsid w:val="002F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56237">
      <w:bodyDiv w:val="1"/>
      <w:marLeft w:val="0"/>
      <w:marRight w:val="0"/>
      <w:marTop w:val="0"/>
      <w:marBottom w:val="0"/>
      <w:divBdr>
        <w:top w:val="none" w:sz="0" w:space="0" w:color="auto"/>
        <w:left w:val="none" w:sz="0" w:space="0" w:color="auto"/>
        <w:bottom w:val="none" w:sz="0" w:space="0" w:color="auto"/>
        <w:right w:val="none" w:sz="0" w:space="0" w:color="auto"/>
      </w:divBdr>
    </w:div>
    <w:div w:id="1292975362">
      <w:bodyDiv w:val="1"/>
      <w:marLeft w:val="0"/>
      <w:marRight w:val="0"/>
      <w:marTop w:val="0"/>
      <w:marBottom w:val="0"/>
      <w:divBdr>
        <w:top w:val="none" w:sz="0" w:space="0" w:color="auto"/>
        <w:left w:val="none" w:sz="0" w:space="0" w:color="auto"/>
        <w:bottom w:val="none" w:sz="0" w:space="0" w:color="auto"/>
        <w:right w:val="none" w:sz="0" w:space="0" w:color="auto"/>
      </w:divBdr>
    </w:div>
    <w:div w:id="185337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unbc.ca/sites/default/files/sections/about-unbc/iapr202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c.ca/international-stud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11726</Words>
  <Characters>66844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78414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Parent</dc:creator>
  <cp:keywords/>
  <dc:description/>
  <cp:lastModifiedBy>Alexandra Parent</cp:lastModifiedBy>
  <cp:revision>3</cp:revision>
  <cp:lastPrinted>2023-05-19T22:47:00Z</cp:lastPrinted>
  <dcterms:created xsi:type="dcterms:W3CDTF">2023-05-19T22:46:00Z</dcterms:created>
  <dcterms:modified xsi:type="dcterms:W3CDTF">2023-05-19T22:47:00Z</dcterms:modified>
</cp:coreProperties>
</file>